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434735E6" w14:textId="77777777" w:rsidTr="001D4135">
        <w:trPr>
          <w:trHeight w:hRule="exact" w:val="567"/>
        </w:trPr>
        <w:tc>
          <w:tcPr>
            <w:tcW w:w="284" w:type="dxa"/>
            <w:shd w:val="clear" w:color="auto" w:fill="0077B3" w:themeFill="accent1"/>
          </w:tcPr>
          <w:p w14:paraId="167E585D" w14:textId="77777777" w:rsidR="00CE460E" w:rsidRDefault="00CE460E" w:rsidP="00C96934"/>
        </w:tc>
        <w:tc>
          <w:tcPr>
            <w:tcW w:w="7937" w:type="dxa"/>
            <w:tcBorders>
              <w:bottom w:val="single" w:sz="8" w:space="0" w:color="FFFFFF" w:themeColor="background1"/>
            </w:tcBorders>
            <w:shd w:val="clear" w:color="auto" w:fill="0077B3" w:themeFill="accent1"/>
          </w:tcPr>
          <w:p w14:paraId="0810B0B2" w14:textId="77777777" w:rsidR="00CE460E" w:rsidRDefault="00CE460E" w:rsidP="001D4135"/>
        </w:tc>
        <w:tc>
          <w:tcPr>
            <w:tcW w:w="2268" w:type="dxa"/>
            <w:tcBorders>
              <w:bottom w:val="single" w:sz="8" w:space="0" w:color="FFFFFF" w:themeColor="background1"/>
            </w:tcBorders>
            <w:shd w:val="clear" w:color="auto" w:fill="0077B3" w:themeFill="accent1"/>
          </w:tcPr>
          <w:p w14:paraId="03574607" w14:textId="77777777" w:rsidR="00CE460E" w:rsidRDefault="00CE460E" w:rsidP="0053392F">
            <w:pPr>
              <w:jc w:val="right"/>
            </w:pPr>
          </w:p>
        </w:tc>
        <w:tc>
          <w:tcPr>
            <w:tcW w:w="284" w:type="dxa"/>
            <w:shd w:val="clear" w:color="auto" w:fill="0077B3" w:themeFill="accent1"/>
          </w:tcPr>
          <w:p w14:paraId="46263835" w14:textId="77777777" w:rsidR="00CE460E" w:rsidRDefault="00CE460E" w:rsidP="00C96934"/>
        </w:tc>
      </w:tr>
      <w:tr w:rsidR="00CE460E" w14:paraId="52938B9D" w14:textId="77777777" w:rsidTr="00A62C15">
        <w:trPr>
          <w:trHeight w:hRule="exact" w:val="454"/>
        </w:trPr>
        <w:tc>
          <w:tcPr>
            <w:tcW w:w="284" w:type="dxa"/>
            <w:shd w:val="clear" w:color="auto" w:fill="0077B3" w:themeFill="accent1"/>
          </w:tcPr>
          <w:p w14:paraId="1DEBA0EF" w14:textId="77777777" w:rsidR="00CE460E" w:rsidRDefault="00CE460E" w:rsidP="00C96934"/>
        </w:tc>
        <w:tc>
          <w:tcPr>
            <w:tcW w:w="7937" w:type="dxa"/>
            <w:tcBorders>
              <w:top w:val="single" w:sz="8" w:space="0" w:color="FFFFFF" w:themeColor="background1"/>
            </w:tcBorders>
            <w:shd w:val="clear" w:color="auto" w:fill="0077B3" w:themeFill="accent1"/>
          </w:tcPr>
          <w:p w14:paraId="7389A545" w14:textId="77777777" w:rsidR="00CE460E" w:rsidRDefault="00CE460E" w:rsidP="00C96934"/>
        </w:tc>
        <w:tc>
          <w:tcPr>
            <w:tcW w:w="2268" w:type="dxa"/>
            <w:tcBorders>
              <w:top w:val="single" w:sz="8" w:space="0" w:color="FFFFFF" w:themeColor="background1"/>
            </w:tcBorders>
            <w:shd w:val="clear" w:color="auto" w:fill="0077B3" w:themeFill="accent1"/>
          </w:tcPr>
          <w:p w14:paraId="02964DF8" w14:textId="77777777" w:rsidR="00CE460E" w:rsidRDefault="00CE460E" w:rsidP="00C96934"/>
        </w:tc>
        <w:tc>
          <w:tcPr>
            <w:tcW w:w="284" w:type="dxa"/>
            <w:shd w:val="clear" w:color="auto" w:fill="0077B3" w:themeFill="accent1"/>
          </w:tcPr>
          <w:p w14:paraId="5B39C6FC" w14:textId="77777777" w:rsidR="00CE460E" w:rsidRDefault="00CE460E" w:rsidP="00C96934"/>
        </w:tc>
      </w:tr>
      <w:tr w:rsidR="00CE460E" w14:paraId="58678EDF" w14:textId="77777777" w:rsidTr="00A62C15">
        <w:trPr>
          <w:cantSplit/>
          <w:trHeight w:hRule="exact" w:val="737"/>
        </w:trPr>
        <w:tc>
          <w:tcPr>
            <w:tcW w:w="284" w:type="dxa"/>
            <w:shd w:val="clear" w:color="auto" w:fill="0077B3" w:themeFill="accent1"/>
          </w:tcPr>
          <w:p w14:paraId="015FDD41" w14:textId="77777777" w:rsidR="00CE460E" w:rsidRDefault="00CE460E" w:rsidP="00C96934"/>
        </w:tc>
        <w:tc>
          <w:tcPr>
            <w:tcW w:w="7937" w:type="dxa"/>
            <w:shd w:val="clear" w:color="auto" w:fill="0077B3" w:themeFill="accent1"/>
          </w:tcPr>
          <w:p w14:paraId="55B7CA92" w14:textId="77777777" w:rsidR="00CE460E" w:rsidRDefault="00CE460E" w:rsidP="00E42830">
            <w:pPr>
              <w:pStyle w:val="Titel"/>
            </w:pPr>
            <w:r>
              <w:t>Pædagogisk læreplan for</w:t>
            </w:r>
          </w:p>
        </w:tc>
        <w:tc>
          <w:tcPr>
            <w:tcW w:w="2268" w:type="dxa"/>
            <w:vMerge w:val="restart"/>
            <w:shd w:val="clear" w:color="auto" w:fill="0077B3" w:themeFill="accent1"/>
          </w:tcPr>
          <w:p w14:paraId="06E33995" w14:textId="77777777" w:rsidR="00CE460E" w:rsidRDefault="0053392F" w:rsidP="0053392F">
            <w:pPr>
              <w:jc w:val="right"/>
            </w:pPr>
            <w:r>
              <w:rPr>
                <w:noProof/>
                <w:lang w:eastAsia="da-DK"/>
              </w:rPr>
              <w:drawing>
                <wp:inline distT="0" distB="0" distL="0" distR="0" wp14:anchorId="1EEB8E89" wp14:editId="4DC7EC5E">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5624AF57" w14:textId="77777777" w:rsidR="00CE460E" w:rsidRDefault="00CE460E" w:rsidP="00C96934"/>
        </w:tc>
      </w:tr>
      <w:tr w:rsidR="00CE460E" w14:paraId="7BD0EBBA" w14:textId="77777777" w:rsidTr="00A62C15">
        <w:trPr>
          <w:cantSplit/>
          <w:trHeight w:val="1077"/>
        </w:trPr>
        <w:tc>
          <w:tcPr>
            <w:tcW w:w="284" w:type="dxa"/>
            <w:shd w:val="clear" w:color="auto" w:fill="0077B3" w:themeFill="accent1"/>
          </w:tcPr>
          <w:p w14:paraId="17E0DAEE" w14:textId="77777777" w:rsidR="00CE460E" w:rsidRDefault="00CE460E" w:rsidP="00C96934"/>
        </w:tc>
        <w:tc>
          <w:tcPr>
            <w:tcW w:w="7937" w:type="dxa"/>
            <w:shd w:val="clear" w:color="auto" w:fill="0077B3" w:themeFill="accent1"/>
          </w:tcPr>
          <w:sdt>
            <w:sdtPr>
              <w:id w:val="836268051"/>
              <w:placeholder>
                <w:docPart w:val="01FBFF17A2034175BB35C290518CE56F"/>
              </w:placeholder>
              <w:dataBinding w:prefixMappings="xmlns:ns0='http://www.getsharp.dk/gsit_eva_laereplan' " w:xpath="/ns0:gsit_EVA_laereplan[1]/ns0:dokumentinfo[1]/ns0:dagtilbudsnavn[1]" w:storeItemID="{D44A66B1-F680-485B-B6D8-DF618F4B95EC}"/>
              <w:text/>
            </w:sdtPr>
            <w:sdtEndPr/>
            <w:sdtContent>
              <w:p w14:paraId="283B8EBD" w14:textId="77777777" w:rsidR="00CE460E" w:rsidRDefault="007A2454" w:rsidP="00994526">
                <w:pPr>
                  <w:pStyle w:val="Undertitel"/>
                </w:pPr>
                <w:r>
                  <w:t>Østbyens Børnehus</w:t>
                </w:r>
              </w:p>
            </w:sdtContent>
          </w:sdt>
          <w:sdt>
            <w:sdtPr>
              <w:id w:val="-649517404"/>
              <w:placeholder>
                <w:docPart w:val="E79817A56AF141369960ED515AE39E16"/>
              </w:placeholder>
              <w:dataBinding w:prefixMappings="xmlns:ns0='http://www.getsharp.dk/gsit_eva_laereplan' " w:xpath="/ns0:gsit_EVA_laereplan[1]/ns0:dokumentinfo[1]/ns0:aarstal[1]" w:storeItemID="{D44A66B1-F680-485B-B6D8-DF618F4B95EC}"/>
              <w:text/>
            </w:sdtPr>
            <w:sdtEndPr/>
            <w:sdtContent>
              <w:p w14:paraId="0FDFBDEF" w14:textId="1799B8C5" w:rsidR="00CE460E" w:rsidRDefault="007A2454" w:rsidP="00A62C15">
                <w:pPr>
                  <w:pStyle w:val="Undertitel"/>
                  <w:spacing w:after="284"/>
                </w:pPr>
                <w:r>
                  <w:t>20</w:t>
                </w:r>
                <w:r w:rsidR="00462654">
                  <w:t>20</w:t>
                </w:r>
              </w:p>
            </w:sdtContent>
          </w:sdt>
        </w:tc>
        <w:tc>
          <w:tcPr>
            <w:tcW w:w="2268" w:type="dxa"/>
            <w:vMerge/>
            <w:shd w:val="clear" w:color="auto" w:fill="0077B3" w:themeFill="accent1"/>
          </w:tcPr>
          <w:p w14:paraId="15862210" w14:textId="77777777" w:rsidR="00CE460E" w:rsidRDefault="00CE460E" w:rsidP="00C96934"/>
        </w:tc>
        <w:tc>
          <w:tcPr>
            <w:tcW w:w="284" w:type="dxa"/>
            <w:shd w:val="clear" w:color="auto" w:fill="0077B3" w:themeFill="accent1"/>
          </w:tcPr>
          <w:p w14:paraId="55D5880B" w14:textId="77777777" w:rsidR="00CE460E" w:rsidRDefault="00CE460E" w:rsidP="00C96934"/>
        </w:tc>
      </w:tr>
    </w:tbl>
    <w:p w14:paraId="18F047B1" w14:textId="77777777" w:rsidR="00B23B09" w:rsidRDefault="00B23B09" w:rsidP="00C96934"/>
    <w:p w14:paraId="54FB145C" w14:textId="77777777"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09C3C0BF" wp14:editId="35C616C2">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3C3E4162" w14:textId="77777777" w:rsidR="00924C1F" w:rsidRDefault="00924C1F" w:rsidP="00924C1F">
                            <w:pPr>
                              <w:jc w:val="center"/>
                            </w:pPr>
                            <w:r>
                              <w:rPr>
                                <w:noProof/>
                                <w:lang w:eastAsia="da-DK"/>
                              </w:rPr>
                              <w:drawing>
                                <wp:inline distT="0" distB="0" distL="0" distR="0" wp14:anchorId="4F31CADC" wp14:editId="4440314A">
                                  <wp:extent cx="3314700" cy="4728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20822" cy="473694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3C0BF"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14:paraId="3C3E4162" w14:textId="77777777" w:rsidR="00924C1F" w:rsidRDefault="00924C1F" w:rsidP="00924C1F">
                      <w:pPr>
                        <w:jc w:val="center"/>
                      </w:pPr>
                      <w:r>
                        <w:rPr>
                          <w:noProof/>
                          <w:lang w:eastAsia="da-DK"/>
                        </w:rPr>
                        <w:drawing>
                          <wp:inline distT="0" distB="0" distL="0" distR="0" wp14:anchorId="4F31CADC" wp14:editId="4440314A">
                            <wp:extent cx="3314700" cy="4728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20822" cy="4736943"/>
                                    </a:xfrm>
                                    <a:prstGeom prst="rect">
                                      <a:avLst/>
                                    </a:prstGeom>
                                  </pic:spPr>
                                </pic:pic>
                              </a:graphicData>
                            </a:graphic>
                          </wp:inline>
                        </w:drawing>
                      </w:r>
                    </w:p>
                  </w:txbxContent>
                </v:textbox>
                <w10:wrap anchorx="page" anchory="page"/>
              </v:shape>
            </w:pict>
          </mc:Fallback>
        </mc:AlternateContent>
      </w:r>
      <w:r w:rsidR="003D4CFD">
        <w:rPr>
          <w:noProof/>
          <w:lang w:eastAsia="da-DK"/>
        </w:rPr>
        <mc:AlternateContent>
          <mc:Choice Requires="wps">
            <w:drawing>
              <wp:anchor distT="0" distB="0" distL="114300" distR="114300" simplePos="0" relativeHeight="251659264" behindDoc="0" locked="0" layoutInCell="1" allowOverlap="1" wp14:anchorId="0B63F33C" wp14:editId="147707B6">
                <wp:simplePos x="0" y="0"/>
                <wp:positionH relativeFrom="margin">
                  <wp:align>left</wp:align>
                </wp:positionH>
                <wp:positionV relativeFrom="page">
                  <wp:posOffset>8821420</wp:posOffset>
                </wp:positionV>
                <wp:extent cx="4392000" cy="1152000"/>
                <wp:effectExtent l="0" t="0" r="27940" b="10160"/>
                <wp:wrapNone/>
                <wp:docPr id="8" name="Text Box 8"/>
                <wp:cNvGraphicFramePr/>
                <a:graphic xmlns:a="http://schemas.openxmlformats.org/drawingml/2006/main">
                  <a:graphicData uri="http://schemas.microsoft.com/office/word/2010/wordprocessingShape">
                    <wps:wsp>
                      <wps:cNvSpPr txBox="1"/>
                      <wps:spPr>
                        <a:xfrm>
                          <a:off x="0" y="0"/>
                          <a:ext cx="4392000" cy="1152000"/>
                        </a:xfrm>
                        <a:prstGeom prst="rect">
                          <a:avLst/>
                        </a:prstGeom>
                        <a:solidFill>
                          <a:schemeClr val="lt1"/>
                        </a:solidFill>
                        <a:ln w="12700">
                          <a:solidFill>
                            <a:schemeClr val="accent1"/>
                          </a:solidFill>
                        </a:ln>
                      </wps:spPr>
                      <wps:txbx>
                        <w:txbxContent>
                          <w:p w14:paraId="4E40F87A" w14:textId="77777777" w:rsidR="003D4CFD" w:rsidRPr="003D4CFD" w:rsidRDefault="003D4CFD"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rsidR="00507E9F">
                              <w:t> </w:t>
                            </w:r>
                            <w:r w:rsidRPr="003D4CFD">
                              <w:rPr>
                                <w:color w:val="0077B3" w:themeColor="accent1"/>
                              </w:rPr>
                              <w:t>retningsgivende for det daglige pædagogiske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F33C" id="Text Box 8" o:spid="_x0000_s1027" type="#_x0000_t202" style="position:absolute;margin-left:0;margin-top:694.6pt;width:345.85pt;height:9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" fillcolor="white [3201]" strokecolor="#0077b3 [3204]" strokeweight="1pt">
                <v:textbox inset="5mm,5mm,5mm,5mm">
                  <w:txbxContent>
                    <w:p w14:paraId="4E40F87A" w14:textId="77777777" w:rsidR="003D4CFD" w:rsidRPr="003D4CFD" w:rsidRDefault="003D4CFD"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rsidR="00507E9F">
                        <w:t> </w:t>
                      </w:r>
                      <w:r w:rsidRPr="003D4CFD">
                        <w:rPr>
                          <w:color w:val="0077B3" w:themeColor="accent1"/>
                        </w:rPr>
                        <w:t>retningsgivende for det daglige pædagogiske arbejde.</w:t>
                      </w:r>
                    </w:p>
                  </w:txbxContent>
                </v:textbox>
                <w10:wrap anchorx="margin" anchory="page"/>
              </v:shape>
            </w:pict>
          </mc:Fallback>
        </mc:AlternateContent>
      </w:r>
    </w:p>
    <w:p w14:paraId="3F48FD11" w14:textId="77777777" w:rsidR="00247A1D" w:rsidRDefault="00247A1D" w:rsidP="00247A1D">
      <w:pPr>
        <w:jc w:val="center"/>
      </w:pPr>
    </w:p>
    <w:p w14:paraId="6E214160" w14:textId="77777777" w:rsidR="00247A1D" w:rsidRDefault="00247A1D" w:rsidP="00C96934"/>
    <w:p w14:paraId="0CD5F5AA" w14:textId="77777777" w:rsidR="00C96934" w:rsidRDefault="00C96934" w:rsidP="00C96934"/>
    <w:p w14:paraId="073E42EB" w14:textId="77777777" w:rsidR="00C96934" w:rsidRDefault="00C96934" w:rsidP="00C96934">
      <w:pPr>
        <w:sectPr w:rsidR="00C96934" w:rsidSect="00CE460E">
          <w:pgSz w:w="11906" w:h="16838" w:code="9"/>
          <w:pgMar w:top="567" w:right="567" w:bottom="1134" w:left="567" w:header="709" w:footer="709" w:gutter="0"/>
          <w:cols w:space="708"/>
          <w:docGrid w:linePitch="360"/>
        </w:sectPr>
      </w:pPr>
    </w:p>
    <w:tbl>
      <w:tblPr>
        <w:tblStyle w:val="IngenFormatering"/>
        <w:tblW w:w="0" w:type="auto"/>
        <w:tblBorders>
          <w:insideH w:val="single" w:sz="4" w:space="0" w:color="auto"/>
        </w:tblBorders>
        <w:tblLayout w:type="fixed"/>
        <w:tblLook w:val="04A0" w:firstRow="1" w:lastRow="0" w:firstColumn="1" w:lastColumn="0" w:noHBand="0" w:noVBand="1"/>
      </w:tblPr>
      <w:tblGrid>
        <w:gridCol w:w="9628"/>
      </w:tblGrid>
      <w:tr w:rsidR="0036270F" w14:paraId="4F0949F1" w14:textId="77777777" w:rsidTr="0070357C">
        <w:trPr>
          <w:cantSplit/>
          <w:trHeight w:hRule="exact" w:val="1758"/>
        </w:trPr>
        <w:tc>
          <w:tcPr>
            <w:tcW w:w="9628" w:type="dxa"/>
          </w:tcPr>
          <w:p w14:paraId="28FEB8EE" w14:textId="77777777" w:rsidR="0036270F" w:rsidRDefault="0036270F" w:rsidP="006C01ED">
            <w:pPr>
              <w:pStyle w:val="Overskrift1"/>
              <w:spacing w:before="0"/>
            </w:pPr>
            <w:r>
              <w:lastRenderedPageBreak/>
              <w:t>Ramme for udarbejdelse</w:t>
            </w:r>
            <w:r w:rsidR="00B65F98">
              <w:t xml:space="preserve"> </w:t>
            </w:r>
            <w:r>
              <w:t>af den pædagogiske læreplan</w:t>
            </w:r>
          </w:p>
        </w:tc>
      </w:tr>
      <w:tr w:rsidR="00946390" w14:paraId="24736F53" w14:textId="77777777" w:rsidTr="0070357C">
        <w:trPr>
          <w:cantSplit/>
        </w:trPr>
        <w:tc>
          <w:tcPr>
            <w:tcW w:w="9628" w:type="dxa"/>
            <w:tcMar>
              <w:top w:w="454" w:type="dxa"/>
            </w:tcMar>
          </w:tcPr>
          <w:p w14:paraId="3266951E" w14:textId="77777777" w:rsidR="00946390" w:rsidRDefault="00946390" w:rsidP="00946390">
            <w:r>
              <w:rPr>
                <w:noProof/>
                <w:lang w:eastAsia="da-DK"/>
              </w:rPr>
              <w:drawing>
                <wp:inline distT="0" distB="0" distL="0" distR="0" wp14:anchorId="3F914EBD" wp14:editId="448677DC">
                  <wp:extent cx="6120130" cy="593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937250"/>
                          </a:xfrm>
                          <a:prstGeom prst="rect">
                            <a:avLst/>
                          </a:prstGeom>
                        </pic:spPr>
                      </pic:pic>
                    </a:graphicData>
                  </a:graphic>
                </wp:inline>
              </w:drawing>
            </w:r>
          </w:p>
        </w:tc>
      </w:tr>
    </w:tbl>
    <w:p w14:paraId="7B828B4E" w14:textId="77777777" w:rsidR="0036270F" w:rsidRDefault="0036270F" w:rsidP="0036270F"/>
    <w:p w14:paraId="5A272C77" w14:textId="77777777" w:rsidR="00047E0D" w:rsidRDefault="00047E0D" w:rsidP="0036270F">
      <w:pPr>
        <w:sectPr w:rsidR="00047E0D" w:rsidSect="00C96934">
          <w:headerReference w:type="default" r:id="rId12"/>
          <w:footerReference w:type="default" r:id="rId13"/>
          <w:pgSz w:w="11906" w:h="16838" w:code="9"/>
          <w:pgMar w:top="1418" w:right="1134" w:bottom="1134" w:left="1134" w:header="680" w:footer="680" w:gutter="0"/>
          <w:cols w:space="708"/>
          <w:docGrid w:linePitch="360"/>
        </w:sectPr>
      </w:pPr>
    </w:p>
    <w:p w14:paraId="668FFB83" w14:textId="77777777" w:rsidR="00D66AD4" w:rsidRDefault="00047E0D" w:rsidP="00D66AD4">
      <w:pPr>
        <w:pStyle w:val="Tekst1sort"/>
        <w:suppressAutoHyphens/>
      </w:pPr>
      <w:r w:rsidRPr="005E05C2">
        <w:t>Den pædagogiske læreplan udarbejdes med ud</w:t>
      </w:r>
      <w:r w:rsidR="00507E9F">
        <w:softHyphen/>
      </w:r>
      <w:r w:rsidRPr="005E05C2">
        <w:t>gangspunkt i det fælles pædagogiske grundlag samt de seks læreplanstemaer og de tilhørende pæda</w:t>
      </w:r>
      <w:r w:rsidR="00507E9F">
        <w:softHyphen/>
      </w:r>
      <w:r w:rsidRPr="005E05C2">
        <w:t>gogiske mål for sammen</w:t>
      </w:r>
      <w:r w:rsidRPr="005E05C2">
        <w:softHyphen/>
        <w:t>hængen mellem det pæda</w:t>
      </w:r>
      <w:r w:rsidR="00507E9F">
        <w:softHyphen/>
      </w:r>
      <w:r w:rsidRPr="005E05C2">
        <w:t>gogiske læringsmiljø og børns læring.</w:t>
      </w:r>
    </w:p>
    <w:p w14:paraId="0281D893" w14:textId="7BB19437" w:rsidR="00D66AD4" w:rsidRPr="005E05C2" w:rsidRDefault="00047E0D" w:rsidP="00D66AD4">
      <w:pPr>
        <w:pStyle w:val="Tekst1sort"/>
        <w:suppressAutoHyphens/>
      </w:pPr>
      <w:r w:rsidRPr="005E05C2">
        <w:t>Rammen for at udarbejde den pædagogiske læreplan er dagtilbudsloven og dens overordnede formålsbestemmelse samt den tilhørende bekendt</w:t>
      </w:r>
      <w:r w:rsidR="00507E9F">
        <w:softHyphen/>
      </w:r>
      <w:r w:rsidRPr="005E05C2">
        <w:t xml:space="preserve">gørelse. Loven og bekendtgørelsen er udfoldet i publikationen </w:t>
      </w:r>
      <w:hyperlink r:id="rId14" w:history="1">
        <w:r w:rsidRPr="00047E0D">
          <w:rPr>
            <w:rStyle w:val="Hyperlink"/>
            <w:i/>
          </w:rPr>
          <w:t>Den styrkede pædagogiske læreplan, Rammer og indhold</w:t>
        </w:r>
      </w:hyperlink>
      <w:r w:rsidRPr="00047E0D">
        <w:rPr>
          <w:rStyle w:val="Hyperlink"/>
          <w:i/>
        </w:rPr>
        <w:t>.</w:t>
      </w:r>
      <w:r w:rsidRPr="00047E0D">
        <w:t xml:space="preserve"> </w:t>
      </w:r>
      <w:r w:rsidRPr="005E05C2">
        <w:t>Publikationen samler og formid</w:t>
      </w:r>
      <w:r w:rsidR="00507E9F">
        <w:softHyphen/>
      </w:r>
      <w:r w:rsidRPr="005E05C2">
        <w:t>ler alle relevante krav til arbejdet med den pædago</w:t>
      </w:r>
      <w:r w:rsidR="00507E9F">
        <w:softHyphen/>
      </w:r>
      <w:r w:rsidRPr="005E05C2">
        <w:t>giske læreplan og er dermed en forudsætning for at udarbejde den pædagogiske læreplan. Derfor hen</w:t>
      </w:r>
      <w:r w:rsidR="00507E9F">
        <w:softHyphen/>
      </w:r>
      <w:r w:rsidRPr="005E05C2">
        <w:t>vises der gennem skabelonen løbende til publikatio</w:t>
      </w:r>
      <w:r w:rsidR="00507E9F">
        <w:softHyphen/>
      </w:r>
      <w:r w:rsidRPr="005E05C2">
        <w:t xml:space="preserve">nen. </w:t>
      </w:r>
    </w:p>
    <w:tbl>
      <w:tblPr>
        <w:tblStyle w:val="1Tabelfelt"/>
        <w:tblpPr w:leftFromText="141" w:rightFromText="141" w:vertAnchor="text" w:horzAnchor="margin" w:tblpY="639"/>
        <w:tblW w:w="0" w:type="auto"/>
        <w:tblLayout w:type="fixed"/>
        <w:tblLook w:val="04A0" w:firstRow="1" w:lastRow="0" w:firstColumn="1" w:lastColumn="0" w:noHBand="0" w:noVBand="1"/>
      </w:tblPr>
      <w:tblGrid>
        <w:gridCol w:w="9577"/>
      </w:tblGrid>
      <w:tr w:rsidR="00D66AD4" w14:paraId="1BC4288D" w14:textId="77777777" w:rsidTr="00D66AD4">
        <w:trPr>
          <w:trHeight w:hRule="exact" w:val="2314"/>
        </w:trPr>
        <w:tc>
          <w:tcPr>
            <w:tcW w:w="9577" w:type="dxa"/>
          </w:tcPr>
          <w:p w14:paraId="4A5E392C" w14:textId="77777777" w:rsidR="00D66AD4" w:rsidRDefault="00D66AD4" w:rsidP="00D66AD4">
            <w:pPr>
              <w:pStyle w:val="Overskrift1"/>
              <w:pageBreakBefore/>
            </w:pPr>
            <w:r>
              <w:lastRenderedPageBreak/>
              <w:t>Hvem er vi?</w:t>
            </w:r>
          </w:p>
        </w:tc>
      </w:tr>
      <w:tr w:rsidR="00D66AD4" w14:paraId="75B3CB52" w14:textId="77777777" w:rsidTr="00D66AD4">
        <w:tblPrEx>
          <w:tblBorders>
            <w:insideH w:val="single" w:sz="4" w:space="0" w:color="auto"/>
          </w:tblBorders>
        </w:tblPrEx>
        <w:trPr>
          <w:cantSplit/>
          <w:trHeight w:hRule="exact" w:val="370"/>
        </w:trPr>
        <w:tc>
          <w:tcPr>
            <w:tcW w:w="9577" w:type="dxa"/>
            <w:tcMar>
              <w:top w:w="0" w:type="dxa"/>
              <w:bottom w:w="0" w:type="dxa"/>
            </w:tcMar>
          </w:tcPr>
          <w:p w14:paraId="4F54725A" w14:textId="77777777" w:rsidR="00D66AD4" w:rsidRDefault="00D66AD4" w:rsidP="00D66AD4"/>
        </w:tc>
      </w:tr>
    </w:tbl>
    <w:p w14:paraId="0D668C74" w14:textId="000A9719" w:rsidR="00047E0D" w:rsidRPr="005E05C2" w:rsidRDefault="00047E0D" w:rsidP="00507E9F">
      <w:pPr>
        <w:suppressAutoHyphens/>
      </w:pPr>
    </w:p>
    <w:p w14:paraId="382DC03E" w14:textId="77777777" w:rsidR="00E80AA3" w:rsidRDefault="00E80AA3" w:rsidP="00E80AA3">
      <w:pPr>
        <w:spacing w:before="100" w:beforeAutospacing="1" w:after="100" w:afterAutospacing="1" w:line="276" w:lineRule="auto"/>
        <w:outlineLvl w:val="2"/>
        <w:rPr>
          <w:b/>
          <w:sz w:val="27"/>
        </w:rPr>
      </w:pPr>
      <w:r w:rsidRPr="00BD3364">
        <w:rPr>
          <w:b/>
          <w:sz w:val="27"/>
          <w:rPrChange w:id="0" w:author="WINDOWS 10 PRO" w:date="2020-05-20T12:03:00Z">
            <w:rPr>
              <w:rFonts w:ascii="Times New Roman" w:hAnsi="Times New Roman"/>
              <w:b/>
              <w:sz w:val="27"/>
            </w:rPr>
          </w:rPrChange>
        </w:rPr>
        <w:t>Østbyens børnehus byder velkommen til en aktiv hverdag.</w:t>
      </w:r>
    </w:p>
    <w:p w14:paraId="4E34E3B0" w14:textId="77777777" w:rsidR="00E80AA3" w:rsidRPr="00F42B65" w:rsidRDefault="00E80AA3" w:rsidP="00E80AA3">
      <w:pPr>
        <w:spacing w:before="100" w:beforeAutospacing="1" w:after="100" w:afterAutospacing="1" w:line="240" w:lineRule="auto"/>
        <w:outlineLvl w:val="2"/>
        <w:rPr>
          <w:del w:id="1" w:author="WINDOWS 10 PRO" w:date="2020-05-20T12:04:00Z"/>
          <w:rFonts w:ascii="Times New Roman" w:eastAsia="Times New Roman" w:hAnsi="Times New Roman"/>
          <w:b/>
          <w:bCs/>
          <w:sz w:val="27"/>
          <w:szCs w:val="27"/>
          <w:lang w:eastAsia="da-DK"/>
        </w:rPr>
      </w:pPr>
    </w:p>
    <w:p w14:paraId="5E0FB69F" w14:textId="77777777" w:rsidR="00E80AA3" w:rsidRPr="00275391" w:rsidRDefault="00E80AA3">
      <w:pPr>
        <w:spacing w:before="100" w:beforeAutospacing="1" w:after="100" w:afterAutospacing="1" w:line="276" w:lineRule="auto"/>
        <w:outlineLvl w:val="2"/>
        <w:rPr>
          <w:b/>
          <w:sz w:val="24"/>
          <w:rPrChange w:id="2" w:author="WINDOWS 10 PRO" w:date="2020-05-20T12:03:00Z">
            <w:rPr>
              <w:rFonts w:ascii="Times New Roman" w:hAnsi="Times New Roman"/>
              <w:sz w:val="24"/>
            </w:rPr>
          </w:rPrChange>
        </w:rPr>
        <w:pPrChange w:id="3" w:author="WINDOWS 10 PRO" w:date="2020-05-20T12:03:00Z">
          <w:pPr>
            <w:spacing w:before="100" w:beforeAutospacing="1" w:after="100" w:afterAutospacing="1" w:line="240" w:lineRule="auto"/>
          </w:pPr>
        </w:pPrChange>
      </w:pPr>
      <w:ins w:id="4" w:author="WINDOWS 10 PRO" w:date="2020-05-20T12:04:00Z">
        <w:r>
          <w:rPr>
            <w:rFonts w:eastAsia="Times New Roman" w:cs="Arial"/>
            <w:b/>
            <w:bCs/>
            <w:sz w:val="27"/>
            <w:szCs w:val="27"/>
            <w:lang w:eastAsia="da-DK"/>
          </w:rPr>
          <w:br/>
        </w:r>
      </w:ins>
      <w:bookmarkStart w:id="5" w:name="_Hlk57199666"/>
      <w:r>
        <w:rPr>
          <w:sz w:val="22"/>
        </w:rPr>
        <w:t>Vi</w:t>
      </w:r>
      <w:r w:rsidRPr="00275391">
        <w:rPr>
          <w:sz w:val="22"/>
          <w:rPrChange w:id="6" w:author="WINDOWS 10 PRO" w:date="2020-05-20T12:03:00Z">
            <w:rPr>
              <w:rFonts w:ascii="Times New Roman" w:hAnsi="Times New Roman"/>
              <w:sz w:val="24"/>
            </w:rPr>
          </w:rPrChange>
        </w:rPr>
        <w:t xml:space="preserve"> er en privat institution, med op til 75 børn, heraf max. 15 vuggestuebørn. Vi er 15 ansatte. Børnehuset er beliggende i Vamdrup, og har en tilhørende udegruppe.</w:t>
      </w:r>
    </w:p>
    <w:p w14:paraId="1BDDC9E1" w14:textId="77777777" w:rsidR="00E80AA3" w:rsidRPr="00275391" w:rsidRDefault="00E80AA3" w:rsidP="00E80AA3">
      <w:pPr>
        <w:spacing w:before="100" w:beforeAutospacing="1" w:after="100" w:afterAutospacing="1" w:line="276" w:lineRule="auto"/>
        <w:rPr>
          <w:sz w:val="22"/>
          <w:rPrChange w:id="7" w:author="WINDOWS 10 PRO" w:date="2020-05-20T12:03:00Z">
            <w:rPr>
              <w:rFonts w:ascii="Times New Roman" w:hAnsi="Times New Roman"/>
              <w:sz w:val="24"/>
            </w:rPr>
          </w:rPrChange>
        </w:rPr>
      </w:pPr>
      <w:r w:rsidRPr="00275391">
        <w:rPr>
          <w:sz w:val="22"/>
          <w:rPrChange w:id="8" w:author="WINDOWS 10 PRO" w:date="2020-05-20T12:03:00Z">
            <w:rPr>
              <w:rFonts w:ascii="Times New Roman" w:hAnsi="Times New Roman"/>
              <w:sz w:val="24"/>
            </w:rPr>
          </w:rPrChange>
        </w:rPr>
        <w:t>Vuggestuen:</w:t>
      </w:r>
      <w:r w:rsidRPr="00275391">
        <w:rPr>
          <w:sz w:val="22"/>
          <w:rPrChange w:id="9" w:author="WINDOWS 10 PRO" w:date="2020-05-20T12:03:00Z">
            <w:rPr>
              <w:rFonts w:ascii="Times New Roman" w:hAnsi="Times New Roman"/>
              <w:sz w:val="24"/>
            </w:rPr>
          </w:rPrChange>
        </w:rPr>
        <w:br/>
        <w:t xml:space="preserve">I vuggestuen er det tryghed, nærvær og omsorg der er i fokus. Vi arbejder med </w:t>
      </w:r>
      <w:r>
        <w:rPr>
          <w:sz w:val="22"/>
        </w:rPr>
        <w:t xml:space="preserve">børnenes udvikling i de </w:t>
      </w:r>
      <w:r w:rsidRPr="00275391">
        <w:rPr>
          <w:sz w:val="22"/>
          <w:rPrChange w:id="10" w:author="WINDOWS 10 PRO" w:date="2020-05-20T12:03:00Z">
            <w:rPr>
              <w:rFonts w:ascii="Times New Roman" w:hAnsi="Times New Roman"/>
              <w:sz w:val="24"/>
            </w:rPr>
          </w:rPrChange>
        </w:rPr>
        <w:t>daglige rutiner. Børnene skal have tid til at sanse, opleve og lege. I vuggestuen er der madordning og børnene kommer ud hver dag.</w:t>
      </w:r>
      <w:r>
        <w:rPr>
          <w:sz w:val="22"/>
        </w:rPr>
        <w:t xml:space="preserve"> </w:t>
      </w:r>
      <w:r>
        <w:rPr>
          <w:sz w:val="22"/>
        </w:rPr>
        <w:br/>
      </w:r>
      <w:r>
        <w:rPr>
          <w:sz w:val="22"/>
        </w:rPr>
        <w:br/>
        <w:t>Vi udfordrer børnene i vores tumlerum, værksted, på legepladsen og tager ofte på ture med ladcykel til vores udegruppe.</w:t>
      </w:r>
    </w:p>
    <w:p w14:paraId="26968798" w14:textId="77777777" w:rsidR="00E80AA3" w:rsidRPr="00275391" w:rsidRDefault="00E80AA3">
      <w:pPr>
        <w:spacing w:before="100" w:beforeAutospacing="1" w:after="100" w:afterAutospacing="1" w:line="276" w:lineRule="auto"/>
        <w:rPr>
          <w:sz w:val="22"/>
          <w:rPrChange w:id="11" w:author="WINDOWS 10 PRO" w:date="2020-05-20T12:03:00Z">
            <w:rPr>
              <w:rFonts w:ascii="Times New Roman" w:hAnsi="Times New Roman"/>
              <w:sz w:val="24"/>
            </w:rPr>
          </w:rPrChange>
        </w:rPr>
        <w:pPrChange w:id="12" w:author="WINDOWS 10 PRO" w:date="2020-05-20T12:03:00Z">
          <w:pPr>
            <w:spacing w:before="100" w:beforeAutospacing="1" w:after="100" w:afterAutospacing="1" w:line="240" w:lineRule="auto"/>
          </w:pPr>
        </w:pPrChange>
      </w:pPr>
      <w:r w:rsidRPr="00275391">
        <w:rPr>
          <w:sz w:val="22"/>
          <w:rPrChange w:id="13" w:author="WINDOWS 10 PRO" w:date="2020-05-20T12:03:00Z">
            <w:rPr>
              <w:rFonts w:ascii="Times New Roman" w:hAnsi="Times New Roman"/>
              <w:sz w:val="24"/>
            </w:rPr>
          </w:rPrChange>
        </w:rPr>
        <w:t>Børnehaven:</w:t>
      </w:r>
      <w:r w:rsidRPr="00275391">
        <w:rPr>
          <w:sz w:val="22"/>
          <w:rPrChange w:id="14" w:author="WINDOWS 10 PRO" w:date="2020-05-20T12:03:00Z">
            <w:rPr>
              <w:rFonts w:ascii="Times New Roman" w:hAnsi="Times New Roman"/>
              <w:sz w:val="24"/>
            </w:rPr>
          </w:rPrChange>
        </w:rPr>
        <w:br/>
        <w:t>Vores pædagogiske fokus er baseret på en aktiv hverdag ude og inde. Vi lægger vægt på at skabe et trygt miljø for dit barn, hvor det gennem leg</w:t>
      </w:r>
      <w:r>
        <w:rPr>
          <w:sz w:val="22"/>
        </w:rPr>
        <w:t xml:space="preserve">, </w:t>
      </w:r>
      <w:r w:rsidRPr="00275391">
        <w:rPr>
          <w:sz w:val="22"/>
          <w:rPrChange w:id="15" w:author="WINDOWS 10 PRO" w:date="2020-05-20T12:03:00Z">
            <w:rPr>
              <w:rFonts w:ascii="Times New Roman" w:hAnsi="Times New Roman"/>
              <w:sz w:val="24"/>
            </w:rPr>
          </w:rPrChange>
        </w:rPr>
        <w:t>aktiviteter og i samspil med andre får mulighed for at udvikle sig.</w:t>
      </w:r>
    </w:p>
    <w:p w14:paraId="77DC974D" w14:textId="77777777" w:rsidR="00E80AA3" w:rsidRPr="00275391" w:rsidRDefault="00E80AA3">
      <w:pPr>
        <w:spacing w:before="100" w:beforeAutospacing="1" w:after="100" w:afterAutospacing="1" w:line="276" w:lineRule="auto"/>
        <w:rPr>
          <w:sz w:val="22"/>
          <w:rPrChange w:id="16" w:author="WINDOWS 10 PRO" w:date="2020-05-20T12:03:00Z">
            <w:rPr>
              <w:rFonts w:ascii="Times New Roman" w:hAnsi="Times New Roman"/>
              <w:sz w:val="24"/>
            </w:rPr>
          </w:rPrChange>
        </w:rPr>
        <w:pPrChange w:id="17" w:author="WINDOWS 10 PRO" w:date="2020-05-20T12:03:00Z">
          <w:pPr>
            <w:spacing w:before="100" w:beforeAutospacing="1" w:after="100" w:afterAutospacing="1" w:line="240" w:lineRule="auto"/>
          </w:pPr>
        </w:pPrChange>
      </w:pPr>
      <w:r w:rsidRPr="00275391">
        <w:rPr>
          <w:sz w:val="22"/>
          <w:rPrChange w:id="18" w:author="WINDOWS 10 PRO" w:date="2020-05-20T12:03:00Z">
            <w:rPr>
              <w:rFonts w:ascii="Times New Roman" w:hAnsi="Times New Roman"/>
              <w:sz w:val="24"/>
            </w:rPr>
          </w:rPrChange>
        </w:rPr>
        <w:t>I vores udegruppe passer vi dyr, saver og hamrer på værkstedet, laver bål, vasker op, finder insekter, klatre i træer og leger med naturens materialer. Børnehavebørnene er i udegruppen en tredjedel af deres børnehavetid, dog ikke i skoleferierne.</w:t>
      </w:r>
    </w:p>
    <w:p w14:paraId="64A550F1" w14:textId="77777777" w:rsidR="00E80AA3" w:rsidRPr="00275391" w:rsidRDefault="00E80AA3">
      <w:pPr>
        <w:spacing w:before="100" w:beforeAutospacing="1" w:after="100" w:afterAutospacing="1" w:line="276" w:lineRule="auto"/>
        <w:rPr>
          <w:sz w:val="22"/>
          <w:rPrChange w:id="19" w:author="WINDOWS 10 PRO" w:date="2020-05-20T12:03:00Z">
            <w:rPr>
              <w:rFonts w:ascii="Times New Roman" w:hAnsi="Times New Roman"/>
              <w:sz w:val="24"/>
            </w:rPr>
          </w:rPrChange>
        </w:rPr>
        <w:pPrChange w:id="20" w:author="WINDOWS 10 PRO" w:date="2020-05-20T12:03:00Z">
          <w:pPr>
            <w:spacing w:before="100" w:beforeAutospacing="1" w:after="100" w:afterAutospacing="1" w:line="240" w:lineRule="auto"/>
          </w:pPr>
        </w:pPrChange>
      </w:pPr>
      <w:r w:rsidRPr="00275391">
        <w:rPr>
          <w:sz w:val="22"/>
          <w:rPrChange w:id="21" w:author="WINDOWS 10 PRO" w:date="2020-05-20T12:03:00Z">
            <w:rPr>
              <w:rFonts w:ascii="Times New Roman" w:hAnsi="Times New Roman"/>
              <w:sz w:val="24"/>
            </w:rPr>
          </w:rPrChange>
        </w:rPr>
        <w:t>Hjemme i børnehuset kan vi lege, synge, læse, male, bage, spille samt tumle i børnehavens tuml</w:t>
      </w:r>
      <w:r>
        <w:rPr>
          <w:sz w:val="22"/>
        </w:rPr>
        <w:t>erum</w:t>
      </w:r>
      <w:r w:rsidRPr="00275391">
        <w:rPr>
          <w:sz w:val="22"/>
          <w:rPrChange w:id="22" w:author="WINDOWS 10 PRO" w:date="2020-05-20T12:03:00Z">
            <w:rPr>
              <w:rFonts w:ascii="Times New Roman" w:hAnsi="Times New Roman"/>
              <w:sz w:val="24"/>
            </w:rPr>
          </w:rPrChange>
        </w:rPr>
        <w:t xml:space="preserve">. Børnene leger dagligt på børnehavens legeplads, hvor de kan gynge, rutsje, cykle, klatre, grave, lege og spille </w:t>
      </w:r>
      <w:r>
        <w:rPr>
          <w:sz w:val="22"/>
        </w:rPr>
        <w:t xml:space="preserve">bold </w:t>
      </w:r>
      <w:r w:rsidRPr="00275391">
        <w:rPr>
          <w:sz w:val="22"/>
          <w:rPrChange w:id="23" w:author="WINDOWS 10 PRO" w:date="2020-05-20T12:03:00Z">
            <w:rPr>
              <w:rFonts w:ascii="Times New Roman" w:hAnsi="Times New Roman"/>
              <w:sz w:val="24"/>
            </w:rPr>
          </w:rPrChange>
        </w:rPr>
        <w:t>på børnehavens multibane.</w:t>
      </w:r>
    </w:p>
    <w:p w14:paraId="351F2403" w14:textId="77777777" w:rsidR="00E80AA3" w:rsidRPr="00275391" w:rsidRDefault="00E80AA3">
      <w:pPr>
        <w:spacing w:before="100" w:beforeAutospacing="1" w:after="100" w:afterAutospacing="1" w:line="276" w:lineRule="auto"/>
        <w:rPr>
          <w:sz w:val="22"/>
          <w:rPrChange w:id="24" w:author="WINDOWS 10 PRO" w:date="2020-05-20T12:03:00Z">
            <w:rPr>
              <w:rFonts w:ascii="Times New Roman" w:hAnsi="Times New Roman"/>
              <w:sz w:val="24"/>
            </w:rPr>
          </w:rPrChange>
        </w:rPr>
        <w:pPrChange w:id="25" w:author="WINDOWS 10 PRO" w:date="2020-05-20T12:03:00Z">
          <w:pPr>
            <w:spacing w:before="100" w:beforeAutospacing="1" w:after="100" w:afterAutospacing="1" w:line="240" w:lineRule="auto"/>
          </w:pPr>
        </w:pPrChange>
      </w:pPr>
      <w:r w:rsidRPr="00275391">
        <w:rPr>
          <w:sz w:val="22"/>
          <w:rPrChange w:id="26" w:author="WINDOWS 10 PRO" w:date="2020-05-20T12:03:00Z">
            <w:rPr>
              <w:rFonts w:ascii="Times New Roman" w:hAnsi="Times New Roman"/>
              <w:sz w:val="24"/>
            </w:rPr>
          </w:rPrChange>
        </w:rPr>
        <w:t>Endvidere tilbyder vi svømning, gymnastik i hallen, cykeldage og en årlig koloni.</w:t>
      </w:r>
    </w:p>
    <w:p w14:paraId="06B5679A" w14:textId="77777777" w:rsidR="00E80AA3" w:rsidRPr="00275391" w:rsidRDefault="00E80AA3">
      <w:pPr>
        <w:spacing w:before="100" w:beforeAutospacing="1" w:after="100" w:afterAutospacing="1" w:line="276" w:lineRule="auto"/>
        <w:rPr>
          <w:sz w:val="22"/>
          <w:rPrChange w:id="27" w:author="WINDOWS 10 PRO" w:date="2020-05-20T12:03:00Z">
            <w:rPr>
              <w:rFonts w:ascii="Times New Roman" w:hAnsi="Times New Roman"/>
              <w:sz w:val="24"/>
            </w:rPr>
          </w:rPrChange>
        </w:rPr>
        <w:pPrChange w:id="28" w:author="WINDOWS 10 PRO" w:date="2020-05-20T12:03:00Z">
          <w:pPr>
            <w:spacing w:before="100" w:beforeAutospacing="1" w:after="100" w:afterAutospacing="1" w:line="240" w:lineRule="auto"/>
          </w:pPr>
        </w:pPrChange>
      </w:pPr>
      <w:r w:rsidRPr="00275391">
        <w:rPr>
          <w:sz w:val="22"/>
          <w:rPrChange w:id="29" w:author="WINDOWS 10 PRO" w:date="2020-05-20T12:03:00Z">
            <w:rPr>
              <w:rFonts w:ascii="Times New Roman" w:hAnsi="Times New Roman"/>
              <w:sz w:val="24"/>
            </w:rPr>
          </w:rPrChange>
        </w:rPr>
        <w:t>I Østbyens børnehus har vi ikke langt fra tanke til handling. Vi samler på gode oplevelser men begår også fejl, disse forsøger vi at lære af.</w:t>
      </w:r>
    </w:p>
    <w:p w14:paraId="7854309F" w14:textId="199AF468" w:rsidR="00E80AA3" w:rsidRPr="00275391" w:rsidRDefault="00E80AA3">
      <w:pPr>
        <w:spacing w:before="100" w:beforeAutospacing="1" w:after="100" w:afterAutospacing="1" w:line="276" w:lineRule="auto"/>
        <w:rPr>
          <w:sz w:val="22"/>
          <w:rPrChange w:id="30" w:author="WINDOWS 10 PRO" w:date="2020-05-20T12:03:00Z">
            <w:rPr>
              <w:rFonts w:ascii="Times New Roman" w:hAnsi="Times New Roman"/>
              <w:sz w:val="24"/>
            </w:rPr>
          </w:rPrChange>
        </w:rPr>
        <w:pPrChange w:id="31" w:author="WINDOWS 10 PRO" w:date="2020-05-20T12:03:00Z">
          <w:pPr>
            <w:spacing w:before="100" w:beforeAutospacing="1" w:after="100" w:afterAutospacing="1" w:line="240" w:lineRule="auto"/>
          </w:pPr>
        </w:pPrChange>
      </w:pPr>
      <w:r w:rsidRPr="00275391">
        <w:rPr>
          <w:sz w:val="22"/>
          <w:rPrChange w:id="32" w:author="WINDOWS 10 PRO" w:date="2020-05-20T12:03:00Z">
            <w:rPr>
              <w:rFonts w:ascii="Times New Roman" w:hAnsi="Times New Roman"/>
              <w:sz w:val="24"/>
            </w:rPr>
          </w:rPrChange>
        </w:rPr>
        <w:t>Vi vægter et tæt forældresamarbejde i hverdagen og sætter stor pris på forældrenes arrangement i bestyrelsen og ikke mindst alle forældres hjælp til fodring af dyr i weekenderne.</w:t>
      </w:r>
      <w:r>
        <w:rPr>
          <w:sz w:val="22"/>
        </w:rPr>
        <w:t xml:space="preserve"> Vi forventer forældrenes opbakning og deltagelse i samtaler, møder og arrangementer.</w:t>
      </w:r>
    </w:p>
    <w:bookmarkEnd w:id="5"/>
    <w:tbl>
      <w:tblPr>
        <w:tblStyle w:val="IngenFormatering"/>
        <w:tblW w:w="0" w:type="auto"/>
        <w:tblLayout w:type="fixed"/>
        <w:tblCellMar>
          <w:bottom w:w="437" w:type="dxa"/>
          <w:right w:w="113" w:type="dxa"/>
        </w:tblCellMar>
        <w:tblLook w:val="04A0" w:firstRow="1" w:lastRow="0" w:firstColumn="1" w:lastColumn="0" w:noHBand="0" w:noVBand="1"/>
      </w:tblPr>
      <w:tblGrid>
        <w:gridCol w:w="9562"/>
      </w:tblGrid>
      <w:tr w:rsidR="00CD4684" w14:paraId="33DB264C" w14:textId="77777777" w:rsidTr="00D66AD4">
        <w:trPr>
          <w:trHeight w:val="3259"/>
        </w:trPr>
        <w:tc>
          <w:tcPr>
            <w:tcW w:w="9562" w:type="dxa"/>
            <w:tcMar>
              <w:top w:w="454" w:type="dxa"/>
            </w:tcMar>
          </w:tcPr>
          <w:tbl>
            <w:tblPr>
              <w:tblStyle w:val="1Tabelfelt"/>
              <w:tblW w:w="9574" w:type="dxa"/>
              <w:tblBorders>
                <w:top w:val="single" w:sz="4" w:space="0" w:color="auto"/>
                <w:bottom w:val="single" w:sz="4" w:space="0" w:color="auto"/>
              </w:tblBorders>
              <w:tblLayout w:type="fixed"/>
              <w:tblCellMar>
                <w:bottom w:w="510" w:type="dxa"/>
                <w:right w:w="0" w:type="dxa"/>
              </w:tblCellMar>
              <w:tblLook w:val="04A0" w:firstRow="1" w:lastRow="0" w:firstColumn="1" w:lastColumn="0" w:noHBand="0" w:noVBand="1"/>
            </w:tblPr>
            <w:tblGrid>
              <w:gridCol w:w="7038"/>
              <w:gridCol w:w="2536"/>
            </w:tblGrid>
            <w:tr w:rsidR="00850A1C" w:rsidRPr="00850A1C" w14:paraId="1088996A" w14:textId="77777777" w:rsidTr="00850A1C">
              <w:trPr>
                <w:cantSplit/>
                <w:trHeight w:val="864"/>
              </w:trPr>
              <w:tc>
                <w:tcPr>
                  <w:tcW w:w="7038" w:type="dxa"/>
                  <w:tcMar>
                    <w:bottom w:w="0" w:type="dxa"/>
                  </w:tcMar>
                </w:tcPr>
                <w:p w14:paraId="34F08F1A" w14:textId="77777777" w:rsidR="0028387F" w:rsidRPr="00850A1C" w:rsidRDefault="0028387F" w:rsidP="0028387F">
                  <w:pPr>
                    <w:pStyle w:val="Overskrift2"/>
                  </w:pPr>
                  <w:r w:rsidRPr="00850A1C">
                    <w:lastRenderedPageBreak/>
                    <w:br w:type="page"/>
                    <w:t>Børnesyn, Dannelse og børneperspektiv, Leg, Læring og Børnefællesskaber</w:t>
                  </w:r>
                </w:p>
                <w:p w14:paraId="0BAEB223" w14:textId="77777777" w:rsidR="0028387F" w:rsidRPr="00850A1C" w:rsidRDefault="0028387F" w:rsidP="0028387F">
                  <w:pPr>
                    <w:pStyle w:val="Tekst2"/>
                    <w:rPr>
                      <w:color w:val="0077B3" w:themeColor="accent1"/>
                    </w:rPr>
                  </w:pPr>
                </w:p>
              </w:tc>
              <w:tc>
                <w:tcPr>
                  <w:tcW w:w="2536" w:type="dxa"/>
                  <w:tcMar>
                    <w:bottom w:w="0" w:type="dxa"/>
                  </w:tcMar>
                </w:tcPr>
                <w:p w14:paraId="47F4AC73" w14:textId="77777777" w:rsidR="0028387F" w:rsidRPr="00850A1C" w:rsidRDefault="0028387F" w:rsidP="0028387F">
                  <w:pPr>
                    <w:jc w:val="right"/>
                    <w:rPr>
                      <w:color w:val="0077B3" w:themeColor="accent1"/>
                    </w:rPr>
                  </w:pPr>
                  <w:r w:rsidRPr="00850A1C">
                    <w:rPr>
                      <w:noProof/>
                      <w:color w:val="0077B3" w:themeColor="accent1"/>
                      <w:lang w:eastAsia="da-DK"/>
                    </w:rPr>
                    <w:drawing>
                      <wp:inline distT="0" distB="0" distL="0" distR="0" wp14:anchorId="1ED618C7" wp14:editId="16814112">
                        <wp:extent cx="1619543" cy="1795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543" cy="1795780"/>
                                </a:xfrm>
                                <a:prstGeom prst="rect">
                                  <a:avLst/>
                                </a:prstGeom>
                              </pic:spPr>
                            </pic:pic>
                          </a:graphicData>
                        </a:graphic>
                      </wp:inline>
                    </w:drawing>
                  </w:r>
                </w:p>
              </w:tc>
            </w:tr>
          </w:tbl>
          <w:tbl>
            <w:tblPr>
              <w:tblStyle w:val="Question"/>
              <w:tblpPr w:leftFromText="141" w:rightFromText="141" w:vertAnchor="text" w:horzAnchor="margin" w:tblpY="38"/>
              <w:tblOverlap w:val="never"/>
              <w:tblW w:w="9638" w:type="dxa"/>
              <w:tblLayout w:type="fixed"/>
              <w:tblCellMar>
                <w:top w:w="369" w:type="dxa"/>
                <w:bottom w:w="227" w:type="dxa"/>
              </w:tblCellMar>
              <w:tblLook w:val="04A0" w:firstRow="1" w:lastRow="0" w:firstColumn="1" w:lastColumn="0" w:noHBand="0" w:noVBand="1"/>
            </w:tblPr>
            <w:tblGrid>
              <w:gridCol w:w="9638"/>
            </w:tblGrid>
            <w:tr w:rsidR="00D66AD4" w:rsidRPr="00BD3364" w14:paraId="546C5045" w14:textId="77777777" w:rsidTr="00D66AD4">
              <w:tc>
                <w:tcPr>
                  <w:tcW w:w="9638" w:type="dxa"/>
                </w:tcPr>
                <w:p w14:paraId="2B8BDBD8" w14:textId="77777777" w:rsidR="00D66AD4" w:rsidRPr="00D40A69" w:rsidRDefault="00D66AD4">
                  <w:pPr>
                    <w:pStyle w:val="Tekst3"/>
                    <w:spacing w:line="276" w:lineRule="auto"/>
                    <w:rPr>
                      <w:rFonts w:cs="Arial"/>
                      <w:sz w:val="40"/>
                      <w:szCs w:val="40"/>
                    </w:rPr>
                    <w:pPrChange w:id="33" w:author="WINDOWS 10 PRO" w:date="2020-05-20T12:04:00Z">
                      <w:pPr>
                        <w:pStyle w:val="Tekst3"/>
                      </w:pPr>
                    </w:pPrChange>
                  </w:pPr>
                  <w:r>
                    <w:rPr>
                      <w:sz w:val="40"/>
                      <w:szCs w:val="40"/>
                      <w:u w:val="single"/>
                    </w:rPr>
                    <w:t>B</w:t>
                  </w:r>
                  <w:r w:rsidRPr="00D40A69">
                    <w:rPr>
                      <w:sz w:val="40"/>
                      <w:szCs w:val="40"/>
                      <w:u w:val="single"/>
                      <w:rPrChange w:id="34" w:author="WINDOWS 10 PRO" w:date="2020-05-20T12:04:00Z">
                        <w:rPr/>
                      </w:rPrChange>
                    </w:rPr>
                    <w:t>ørnesyn</w:t>
                  </w:r>
                  <w:r w:rsidRPr="00D40A69">
                    <w:rPr>
                      <w:rFonts w:cs="Arial"/>
                      <w:sz w:val="40"/>
                      <w:szCs w:val="40"/>
                    </w:rPr>
                    <w:t xml:space="preserve"> </w:t>
                  </w:r>
                </w:p>
                <w:p w14:paraId="2F7DBAB9" w14:textId="77777777" w:rsidR="00D66AD4" w:rsidRPr="00BD3364" w:rsidRDefault="00D66AD4">
                  <w:pPr>
                    <w:pStyle w:val="Tekst3"/>
                    <w:spacing w:line="276" w:lineRule="auto"/>
                    <w:rPr>
                      <w:rFonts w:cs="Arial"/>
                    </w:rPr>
                    <w:pPrChange w:id="35" w:author="WINDOWS 10 PRO" w:date="2020-05-20T12:04:00Z">
                      <w:pPr>
                        <w:pStyle w:val="Tekst3"/>
                      </w:pPr>
                    </w:pPrChange>
                  </w:pPr>
                  <w:r w:rsidRPr="00BD3364">
                    <w:rPr>
                      <w:rFonts w:cs="Arial"/>
                    </w:rPr>
                    <w:t xml:space="preserve">Det at være barn har værdi i sig selv. Det er børns ret at være forskellige og udvikle sig i forskelligt tempo. Der skal være plads, tid og ro til at være barn, og hvor et nært og tillidsskabende pædagogisk personale giver barnet nærvær, omsorg og tryghed til at kunne lære og udvikle sig. Børn opfattes grundlæggende som kompetente og selvstændige, hvilket forpligter personalet </w:t>
                  </w:r>
                  <w:del w:id="36" w:author="WINDOWS 10 PRO" w:date="2020-05-20T12:04:00Z">
                    <w:r>
                      <w:delText>il</w:delText>
                    </w:r>
                  </w:del>
                  <w:ins w:id="37" w:author="WINDOWS 10 PRO" w:date="2020-05-20T12:04:00Z">
                    <w:r w:rsidRPr="00BD3364">
                      <w:rPr>
                        <w:rFonts w:cs="Arial"/>
                      </w:rPr>
                      <w:t>til</w:t>
                    </w:r>
                  </w:ins>
                  <w:r w:rsidRPr="00BD3364">
                    <w:rPr>
                      <w:rFonts w:cs="Arial"/>
                    </w:rPr>
                    <w:t xml:space="preserve"> at give børnene medbestemmelse og skabe læringsmiljøer, der tager udgangspunkt i børnenes perspektiver.</w:t>
                  </w:r>
                </w:p>
                <w:p w14:paraId="0571091A" w14:textId="77777777" w:rsidR="00D66AD4" w:rsidRPr="00BD3364" w:rsidRDefault="00D66AD4">
                  <w:pPr>
                    <w:pStyle w:val="Tekst3"/>
                    <w:spacing w:line="276" w:lineRule="auto"/>
                    <w:rPr>
                      <w:rFonts w:cs="Arial"/>
                    </w:rPr>
                    <w:pPrChange w:id="38" w:author="WINDOWS 10 PRO" w:date="2020-05-20T12:04:00Z">
                      <w:pPr>
                        <w:pStyle w:val="Tekst3"/>
                      </w:pPr>
                    </w:pPrChange>
                  </w:pPr>
                  <w:r w:rsidRPr="00BD3364">
                    <w:rPr>
                      <w:rFonts w:cs="Arial"/>
                    </w:rPr>
                    <w:t>Børn skal ses som aktive medskaber af egen læring og udvikling</w:t>
                  </w:r>
                  <w:r>
                    <w:rPr>
                      <w:rFonts w:cs="Arial"/>
                    </w:rPr>
                    <w:t xml:space="preserve"> både når der er tale om</w:t>
                  </w:r>
                  <w:r w:rsidRPr="00BD3364">
                    <w:rPr>
                      <w:rFonts w:cs="Arial"/>
                    </w:rPr>
                    <w:t xml:space="preserve"> planlagte aktiviteter, spontan</w:t>
                  </w:r>
                  <w:r>
                    <w:rPr>
                      <w:rFonts w:cs="Arial"/>
                    </w:rPr>
                    <w:t>i</w:t>
                  </w:r>
                  <w:r w:rsidRPr="00BD3364">
                    <w:rPr>
                      <w:rFonts w:cs="Arial"/>
                    </w:rPr>
                    <w:t>t</w:t>
                  </w:r>
                  <w:r>
                    <w:rPr>
                      <w:rFonts w:cs="Arial"/>
                    </w:rPr>
                    <w:t>et</w:t>
                  </w:r>
                  <w:r w:rsidRPr="00BD3364">
                    <w:rPr>
                      <w:rFonts w:cs="Arial"/>
                    </w:rPr>
                    <w:t>, leg og rutinesituationer.</w:t>
                  </w:r>
                </w:p>
                <w:p w14:paraId="5C76DF45" w14:textId="77777777" w:rsidR="00D66AD4" w:rsidRDefault="00D66AD4" w:rsidP="00D66AD4">
                  <w:pPr>
                    <w:pStyle w:val="Tekst3"/>
                    <w:spacing w:line="276" w:lineRule="auto"/>
                    <w:rPr>
                      <w:rFonts w:cs="Arial"/>
                    </w:rPr>
                  </w:pPr>
                  <w:r w:rsidRPr="00BD3364">
                    <w:rPr>
                      <w:rFonts w:cs="Arial"/>
                    </w:rPr>
                    <w:t>Vi anskuer børns udvikling, læring og dannelse som både biologisk, socialt og kulturelt betinget. Fx når vi modtager et barn, så ser vi barnet i den kontekst barnet kommer fra dvs. vi modtager en familie. Det betyder, at børn handler med udgangspunkt i det, de har med sig, men også ud fra de muligheder, de bliver givet i deres omgivelser.</w:t>
                  </w:r>
                </w:p>
                <w:p w14:paraId="57603614" w14:textId="77777777" w:rsidR="00D66AD4" w:rsidRPr="00BD3364" w:rsidRDefault="00D66AD4" w:rsidP="00D66AD4">
                  <w:pPr>
                    <w:pStyle w:val="Tekst3"/>
                    <w:spacing w:line="276" w:lineRule="auto"/>
                    <w:rPr>
                      <w:rFonts w:cs="Arial"/>
                    </w:rPr>
                  </w:pPr>
                </w:p>
                <w:p w14:paraId="21077934" w14:textId="77777777" w:rsidR="00D66AD4" w:rsidRPr="00BD3364" w:rsidRDefault="00D66AD4">
                  <w:pPr>
                    <w:pStyle w:val="Tekst3"/>
                    <w:spacing w:line="276" w:lineRule="auto"/>
                    <w:rPr>
                      <w:rFonts w:cs="Arial"/>
                    </w:rPr>
                    <w:pPrChange w:id="39" w:author="WINDOWS 10 PRO" w:date="2020-05-20T12:04:00Z">
                      <w:pPr>
                        <w:pStyle w:val="Tekst3"/>
                      </w:pPr>
                    </w:pPrChange>
                  </w:pPr>
                  <w:r w:rsidRPr="00865E55">
                    <w:rPr>
                      <w:sz w:val="40"/>
                      <w:szCs w:val="40"/>
                      <w:u w:val="single"/>
                      <w:rPrChange w:id="40" w:author="WINDOWS 10 PRO" w:date="2020-05-20T12:04:00Z">
                        <w:rPr/>
                      </w:rPrChange>
                    </w:rPr>
                    <w:t>Dannelse og børneperspektiv</w:t>
                  </w:r>
                </w:p>
                <w:p w14:paraId="36C194DC" w14:textId="77777777" w:rsidR="00D66AD4" w:rsidRDefault="00D66AD4" w:rsidP="00D66AD4">
                  <w:pPr>
                    <w:pStyle w:val="Tekst3"/>
                    <w:spacing w:line="276" w:lineRule="auto"/>
                    <w:rPr>
                      <w:rFonts w:cs="Arial"/>
                    </w:rPr>
                  </w:pPr>
                  <w:r>
                    <w:rPr>
                      <w:rFonts w:cs="Arial"/>
                    </w:rPr>
                    <w:t xml:space="preserve">Dannelse sker i et pædagogisk læringsmiljø, hvor der er fokus på barnets medbestemmelse, demokrati, og hvor barnet kan tilegne sig værdier og evne til at agere i en foranderlig verden. Vi er bevidste om vores kommunikation og adfærd i et dannelsesmæssigt perspektiv. </w:t>
                  </w:r>
                </w:p>
                <w:p w14:paraId="3B789503" w14:textId="77777777" w:rsidR="00D66AD4" w:rsidRDefault="00D66AD4" w:rsidP="00D66AD4">
                  <w:pPr>
                    <w:pStyle w:val="Tekst3"/>
                    <w:spacing w:line="276" w:lineRule="auto"/>
                    <w:rPr>
                      <w:rFonts w:cs="Arial"/>
                    </w:rPr>
                  </w:pPr>
                  <w:r>
                    <w:rPr>
                      <w:rFonts w:cs="Arial"/>
                    </w:rPr>
                    <w:t>Inddragelse af børneperspektivet i hverdagen sker ved at være lyttende og nærværende i vores relation med barnet. Vi følger barnets ideer og initiativer.</w:t>
                  </w:r>
                </w:p>
                <w:p w14:paraId="1BF96CCF" w14:textId="0A20E80B" w:rsidR="00D66AD4" w:rsidRDefault="00D66AD4" w:rsidP="00D66AD4">
                  <w:pPr>
                    <w:pStyle w:val="Tekst3"/>
                    <w:spacing w:line="276" w:lineRule="auto"/>
                    <w:rPr>
                      <w:rFonts w:cs="Arial"/>
                    </w:rPr>
                  </w:pPr>
                  <w:r w:rsidRPr="00BD3364">
                    <w:rPr>
                      <w:rFonts w:cs="Arial"/>
                    </w:rPr>
                    <w:t>Vi</w:t>
                  </w:r>
                  <w:r>
                    <w:rPr>
                      <w:rFonts w:cs="Arial"/>
                    </w:rPr>
                    <w:t xml:space="preserve"> mener det er vigtigt, at </w:t>
                  </w:r>
                  <w:r w:rsidRPr="00BD3364">
                    <w:rPr>
                      <w:rFonts w:cs="Arial"/>
                    </w:rPr>
                    <w:t xml:space="preserve">børnene lærer noget om at deltage i fællesskaber </w:t>
                  </w:r>
                  <w:r>
                    <w:rPr>
                      <w:rFonts w:cs="Arial"/>
                    </w:rPr>
                    <w:t xml:space="preserve">f.eks. </w:t>
                  </w:r>
                  <w:r w:rsidRPr="00BD3364">
                    <w:rPr>
                      <w:rFonts w:cs="Arial"/>
                    </w:rPr>
                    <w:t xml:space="preserve">vente på tur, lytte til hinanden, at </w:t>
                  </w:r>
                  <w:r>
                    <w:rPr>
                      <w:rFonts w:cs="Arial"/>
                    </w:rPr>
                    <w:t xml:space="preserve">være </w:t>
                  </w:r>
                  <w:r w:rsidRPr="00BD3364">
                    <w:rPr>
                      <w:rFonts w:cs="Arial"/>
                    </w:rPr>
                    <w:t>del</w:t>
                  </w:r>
                  <w:r>
                    <w:rPr>
                      <w:rFonts w:cs="Arial"/>
                    </w:rPr>
                    <w:t>tagende</w:t>
                  </w:r>
                  <w:r w:rsidRPr="00BD3364">
                    <w:rPr>
                      <w:rFonts w:cs="Arial"/>
                    </w:rPr>
                    <w:t xml:space="preserve">, passe på </w:t>
                  </w:r>
                  <w:r>
                    <w:rPr>
                      <w:rFonts w:cs="Arial"/>
                    </w:rPr>
                    <w:t xml:space="preserve">og respektere </w:t>
                  </w:r>
                  <w:r w:rsidRPr="00BD3364">
                    <w:rPr>
                      <w:rFonts w:cs="Arial"/>
                    </w:rPr>
                    <w:t>hinanden, at være i forskellige kontekster og sammenhænge</w:t>
                  </w:r>
                  <w:r>
                    <w:rPr>
                      <w:rFonts w:cs="Arial"/>
                    </w:rPr>
                    <w:t xml:space="preserve">. </w:t>
                  </w:r>
                  <w:r>
                    <w:rPr>
                      <w:rFonts w:cs="Arial"/>
                    </w:rPr>
                    <w:br/>
                    <w:t>Dette øver vi ved måltidsfællesskaber, besøge plejehjem,</w:t>
                  </w:r>
                  <w:r w:rsidRPr="00BD3364">
                    <w:rPr>
                      <w:rFonts w:cs="Arial"/>
                    </w:rPr>
                    <w:t xml:space="preserve"> i bussen</w:t>
                  </w:r>
                  <w:r>
                    <w:rPr>
                      <w:rFonts w:cs="Arial"/>
                    </w:rPr>
                    <w:t>,</w:t>
                  </w:r>
                  <w:r w:rsidRPr="00BD3364">
                    <w:rPr>
                      <w:rFonts w:cs="Arial"/>
                    </w:rPr>
                    <w:t xml:space="preserve"> </w:t>
                  </w:r>
                  <w:r>
                    <w:rPr>
                      <w:rFonts w:cs="Arial"/>
                    </w:rPr>
                    <w:t xml:space="preserve">ved indkøb i butikker, </w:t>
                  </w:r>
                  <w:r w:rsidRPr="00BD3364">
                    <w:rPr>
                      <w:rFonts w:cs="Arial"/>
                    </w:rPr>
                    <w:t>i svømmehallen, i kirken</w:t>
                  </w:r>
                  <w:r>
                    <w:rPr>
                      <w:rFonts w:cs="Arial"/>
                    </w:rPr>
                    <w:t xml:space="preserve">. </w:t>
                  </w:r>
                  <w:r w:rsidRPr="00BD3364">
                    <w:rPr>
                      <w:rFonts w:cs="Arial"/>
                    </w:rPr>
                    <w:t xml:space="preserve"> </w:t>
                  </w:r>
                </w:p>
                <w:p w14:paraId="2B72AED0" w14:textId="77777777" w:rsidR="00D66AD4" w:rsidRPr="00303835" w:rsidRDefault="00D66AD4" w:rsidP="00D66AD4">
                  <w:pPr>
                    <w:pStyle w:val="Tekst3"/>
                    <w:rPr>
                      <w:del w:id="41" w:author="WINDOWS 10 PRO" w:date="2020-05-20T12:04:00Z"/>
                      <w:rFonts w:cs="Arial"/>
                    </w:rPr>
                  </w:pPr>
                </w:p>
                <w:p w14:paraId="4ACFF713" w14:textId="77777777" w:rsidR="00D66AD4" w:rsidRPr="00BD3364" w:rsidRDefault="00D66AD4">
                  <w:pPr>
                    <w:pStyle w:val="Tekst3"/>
                    <w:spacing w:line="276" w:lineRule="auto"/>
                    <w:rPr>
                      <w:sz w:val="18"/>
                      <w:rPrChange w:id="42" w:author="WINDOWS 10 PRO" w:date="2020-05-20T12:04:00Z">
                        <w:rPr/>
                      </w:rPrChange>
                    </w:rPr>
                    <w:pPrChange w:id="43" w:author="WINDOWS 10 PRO" w:date="2020-05-20T12:04:00Z">
                      <w:pPr>
                        <w:pStyle w:val="Tekst3"/>
                      </w:pPr>
                    </w:pPrChange>
                  </w:pPr>
                </w:p>
                <w:p w14:paraId="27465E62" w14:textId="77777777" w:rsidR="00D66AD4" w:rsidRPr="00B57FD9" w:rsidRDefault="00D66AD4">
                  <w:pPr>
                    <w:pStyle w:val="Tekst3"/>
                    <w:spacing w:line="276" w:lineRule="auto"/>
                    <w:rPr>
                      <w:u w:val="single"/>
                      <w:rPrChange w:id="44" w:author="WINDOWS 10 PRO" w:date="2020-05-20T12:04:00Z">
                        <w:rPr/>
                      </w:rPrChange>
                    </w:rPr>
                    <w:pPrChange w:id="45" w:author="WINDOWS 10 PRO" w:date="2020-05-20T12:04:00Z">
                      <w:pPr>
                        <w:pStyle w:val="Tekst3"/>
                      </w:pPr>
                    </w:pPrChange>
                  </w:pPr>
                  <w:r w:rsidRPr="002C4D65">
                    <w:rPr>
                      <w:sz w:val="40"/>
                      <w:szCs w:val="40"/>
                      <w:u w:val="single"/>
                      <w:rPrChange w:id="46" w:author="WINDOWS 10 PRO" w:date="2020-05-20T12:04:00Z">
                        <w:rPr/>
                      </w:rPrChange>
                    </w:rPr>
                    <w:lastRenderedPageBreak/>
                    <w:t>Leg</w:t>
                  </w:r>
                  <w:r>
                    <w:rPr>
                      <w:sz w:val="40"/>
                      <w:szCs w:val="40"/>
                    </w:rPr>
                    <w:t xml:space="preserve"> </w:t>
                  </w:r>
                </w:p>
                <w:p w14:paraId="519F9E35" w14:textId="77777777" w:rsidR="00D66AD4" w:rsidRPr="00BD3364" w:rsidRDefault="00D66AD4">
                  <w:pPr>
                    <w:spacing w:line="276" w:lineRule="auto"/>
                    <w:rPr>
                      <w:rPrChange w:id="47" w:author="WINDOWS 10 PRO" w:date="2020-05-20T12:04:00Z">
                        <w:rPr>
                          <w:sz w:val="22"/>
                        </w:rPr>
                      </w:rPrChange>
                    </w:rPr>
                    <w:pPrChange w:id="48" w:author="WINDOWS 10 PRO" w:date="2020-05-20T12:04:00Z">
                      <w:pPr/>
                    </w:pPrChange>
                  </w:pPr>
                  <w:r w:rsidRPr="00BD3364">
                    <w:rPr>
                      <w:rPrChange w:id="49" w:author="WINDOWS 10 PRO" w:date="2020-05-20T12:04:00Z">
                        <w:rPr>
                          <w:sz w:val="22"/>
                        </w:rPr>
                      </w:rPrChange>
                    </w:rPr>
                    <w:t>Legen har en værdi i sig selv og er grundlæggende for børns sociale og personlige læring og udvikling. Legen fremmer blandt andet fantasi, virkelyst, sprog, nysgerrighed, sociale kompetencer, selvværd og identitet.  Legen skal nogle gange støttes, guides og rammesættes for at alle børn kan være med, og legen udvikler sig positivt. Legen er ikke fastlagt som et middel til læring. Det betyder dog ikke, at de voksne ikke i deres pædagogiske praksis kan lade sig inspirere af børns leg og forsøge at have en legende tilgang til læring. Voksne skal være nysgerrige og tæt på legen.</w:t>
                  </w:r>
                </w:p>
                <w:p w14:paraId="73853177" w14:textId="77777777" w:rsidR="00D66AD4" w:rsidRPr="005A3ED4" w:rsidRDefault="00D66AD4" w:rsidP="00D66AD4">
                  <w:pPr>
                    <w:rPr>
                      <w:del w:id="50" w:author="WINDOWS 10 PRO" w:date="2020-05-20T12:04:00Z"/>
                    </w:rPr>
                  </w:pPr>
                  <w:r w:rsidRPr="00BD3364">
                    <w:rPr>
                      <w:rPrChange w:id="51" w:author="WINDOWS 10 PRO" w:date="2020-05-20T12:04:00Z">
                        <w:rPr>
                          <w:sz w:val="22"/>
                        </w:rPr>
                      </w:rPrChange>
                    </w:rPr>
                    <w:t>Børn skal også nogle gange præsenteres for nyt læringsindhold for at kunne fortsætte med at udvikle legen. Det kan være sproglige begreber og udtryk, en fælles leg der styrker samarbejdsevne og motorik, et teaterstykke der udvider barnets fantasi og genkendelige figurer i nye sammenhænge, en tur i naturen med fokus på mangfoldighed eller noget andet.</w:t>
                  </w:r>
                </w:p>
                <w:p w14:paraId="57C796BE" w14:textId="77777777" w:rsidR="00D66AD4" w:rsidRPr="00BD3364" w:rsidRDefault="00D66AD4">
                  <w:pPr>
                    <w:spacing w:line="276" w:lineRule="auto"/>
                    <w:rPr>
                      <w:rPrChange w:id="52" w:author="WINDOWS 10 PRO" w:date="2020-05-20T12:04:00Z">
                        <w:rPr>
                          <w:sz w:val="22"/>
                        </w:rPr>
                      </w:rPrChange>
                    </w:rPr>
                    <w:pPrChange w:id="53" w:author="WINDOWS 10 PRO" w:date="2020-05-20T12:04:00Z">
                      <w:pPr>
                        <w:pStyle w:val="Tekst3"/>
                      </w:pPr>
                    </w:pPrChange>
                  </w:pPr>
                </w:p>
                <w:p w14:paraId="1EEEE240" w14:textId="77777777" w:rsidR="00D66AD4" w:rsidRPr="00BD3364" w:rsidRDefault="00D66AD4" w:rsidP="00D66AD4">
                  <w:pPr>
                    <w:spacing w:line="276" w:lineRule="auto"/>
                    <w:rPr>
                      <w:ins w:id="54" w:author="WINDOWS 10 PRO" w:date="2020-05-20T12:04:00Z"/>
                      <w:rFonts w:eastAsia="Arial" w:cs="Arial"/>
                      <w:szCs w:val="22"/>
                    </w:rPr>
                  </w:pPr>
                </w:p>
                <w:p w14:paraId="4D6A61F4" w14:textId="69A9199B" w:rsidR="00D66AD4" w:rsidRDefault="00D66AD4" w:rsidP="00D66AD4">
                  <w:pPr>
                    <w:spacing w:line="276" w:lineRule="auto"/>
                  </w:pPr>
                  <w:r w:rsidRPr="00BD3364">
                    <w:rPr>
                      <w:rPrChange w:id="55" w:author="WINDOWS 10 PRO" w:date="2020-05-20T12:04:00Z">
                        <w:rPr>
                          <w:sz w:val="22"/>
                        </w:rPr>
                      </w:rPrChange>
                    </w:rPr>
                    <w:t>Barnets fortrukne udviklingsdomæne er legen. Derfor er børns fri, selvorganiserede leg selvfølgelig en absolut nødvendighed. Legen er et mål i sig selv, børn leger ikke for legens skyld, eller fordi de skal, men simpelthen fordi de ikke kan lade være. Leg er ikke kun for sjov, det er også en alvorlig sag, hvor barnets deltagelsesmuligheder og positioner har afgørende betydning for dets selv- og identitetsdannelse.</w:t>
                  </w:r>
                </w:p>
                <w:p w14:paraId="17484A6B" w14:textId="11C01A38" w:rsidR="00D66AD4" w:rsidRDefault="00D66AD4" w:rsidP="00D66AD4">
                  <w:pPr>
                    <w:spacing w:line="276" w:lineRule="auto"/>
                  </w:pPr>
                </w:p>
                <w:p w14:paraId="11BA9762" w14:textId="77777777" w:rsidR="00EF506C" w:rsidRPr="00BD3364" w:rsidRDefault="00EF506C" w:rsidP="00D66AD4">
                  <w:pPr>
                    <w:spacing w:line="276" w:lineRule="auto"/>
                    <w:rPr>
                      <w:rPrChange w:id="56" w:author="WINDOWS 10 PRO" w:date="2020-05-20T12:04:00Z">
                        <w:rPr>
                          <w:sz w:val="22"/>
                        </w:rPr>
                      </w:rPrChange>
                    </w:rPr>
                  </w:pPr>
                </w:p>
                <w:p w14:paraId="053CAA08" w14:textId="77777777" w:rsidR="00D66AD4" w:rsidRPr="00BD3364" w:rsidRDefault="00D66AD4">
                  <w:pPr>
                    <w:spacing w:line="276" w:lineRule="auto"/>
                    <w:rPr>
                      <w:rPrChange w:id="57" w:author="WINDOWS 10 PRO" w:date="2020-05-20T12:04:00Z">
                        <w:rPr>
                          <w:sz w:val="22"/>
                        </w:rPr>
                      </w:rPrChange>
                    </w:rPr>
                    <w:pPrChange w:id="58" w:author="WINDOWS 10 PRO" w:date="2020-05-20T12:04:00Z">
                      <w:pPr/>
                    </w:pPrChange>
                  </w:pPr>
                </w:p>
                <w:p w14:paraId="0353A6F6" w14:textId="77777777" w:rsidR="00D66AD4" w:rsidRPr="002C4D65" w:rsidRDefault="00D66AD4">
                  <w:pPr>
                    <w:spacing w:line="276" w:lineRule="auto"/>
                    <w:rPr>
                      <w:sz w:val="40"/>
                      <w:szCs w:val="40"/>
                      <w:u w:val="single"/>
                      <w:rPrChange w:id="59" w:author="WINDOWS 10 PRO" w:date="2020-05-20T12:04:00Z">
                        <w:rPr>
                          <w:sz w:val="22"/>
                        </w:rPr>
                      </w:rPrChange>
                    </w:rPr>
                    <w:pPrChange w:id="60" w:author="WINDOWS 10 PRO" w:date="2020-05-20T12:04:00Z">
                      <w:pPr/>
                    </w:pPrChange>
                  </w:pPr>
                  <w:r w:rsidRPr="002C4D65">
                    <w:rPr>
                      <w:sz w:val="40"/>
                      <w:szCs w:val="40"/>
                      <w:u w:val="single"/>
                      <w:rPrChange w:id="61" w:author="WINDOWS 10 PRO" w:date="2020-05-20T12:04:00Z">
                        <w:rPr>
                          <w:sz w:val="22"/>
                        </w:rPr>
                      </w:rPrChange>
                    </w:rPr>
                    <w:t>Læring</w:t>
                  </w:r>
                  <w:r>
                    <w:rPr>
                      <w:sz w:val="40"/>
                      <w:szCs w:val="40"/>
                      <w:u w:val="single"/>
                    </w:rPr>
                    <w:t xml:space="preserve"> </w:t>
                  </w:r>
                </w:p>
                <w:p w14:paraId="3B38EBBB" w14:textId="77777777" w:rsidR="00D66AD4" w:rsidRPr="00BD3364" w:rsidRDefault="00D66AD4">
                  <w:pPr>
                    <w:spacing w:line="276" w:lineRule="auto"/>
                    <w:rPr>
                      <w:rPrChange w:id="62" w:author="WINDOWS 10 PRO" w:date="2020-05-20T12:04:00Z">
                        <w:rPr>
                          <w:sz w:val="22"/>
                        </w:rPr>
                      </w:rPrChange>
                    </w:rPr>
                    <w:pPrChange w:id="63" w:author="WINDOWS 10 PRO" w:date="2020-05-20T12:04:00Z">
                      <w:pPr/>
                    </w:pPrChange>
                  </w:pPr>
                </w:p>
                <w:p w14:paraId="11B83FE7" w14:textId="77777777" w:rsidR="00D66AD4" w:rsidRPr="00BD3364" w:rsidRDefault="00D66AD4">
                  <w:pPr>
                    <w:spacing w:line="276" w:lineRule="auto"/>
                    <w:rPr>
                      <w:sz w:val="18"/>
                      <w:rPrChange w:id="64" w:author="WINDOWS 10 PRO" w:date="2020-05-20T12:04:00Z">
                        <w:rPr/>
                      </w:rPrChange>
                    </w:rPr>
                    <w:pPrChange w:id="65" w:author="WINDOWS 10 PRO" w:date="2020-05-20T12:04:00Z">
                      <w:pPr/>
                    </w:pPrChange>
                  </w:pPr>
                  <w:r w:rsidRPr="00BD3364">
                    <w:rPr>
                      <w:rPrChange w:id="66" w:author="WINDOWS 10 PRO" w:date="2020-05-20T12:04:00Z">
                        <w:rPr>
                          <w:rFonts w:ascii="Calibri" w:hAnsi="Calibri"/>
                          <w:sz w:val="22"/>
                        </w:rPr>
                      </w:rPrChange>
                    </w:rPr>
                    <w:t>Læring i den styrkede pædagogiske læreplan henviser til et bredt læringsbegrebet, hvor læring også er relevant til dannelsesbegrebet og ses som noget, der foregår hele tiden. Det vil sige ikke kun i de planlagte vokseninitierede aktiviteter, men i lige så høj grad i vores hverdagspraksis, som frokosten, i de mange pædagogiske rutiner, bleskift, håndvask, garderobesituationen og ikke mindst i børnenes egne lege.</w:t>
                  </w:r>
                </w:p>
                <w:p w14:paraId="647838AA" w14:textId="77777777" w:rsidR="00D66AD4" w:rsidRPr="00BD3364" w:rsidRDefault="00D66AD4">
                  <w:pPr>
                    <w:spacing w:line="276" w:lineRule="auto"/>
                    <w:rPr>
                      <w:rPrChange w:id="67" w:author="WINDOWS 10 PRO" w:date="2020-05-20T12:04:00Z">
                        <w:rPr>
                          <w:rFonts w:ascii="Calibri" w:hAnsi="Calibri"/>
                          <w:sz w:val="22"/>
                        </w:rPr>
                      </w:rPrChange>
                    </w:rPr>
                    <w:pPrChange w:id="68" w:author="WINDOWS 10 PRO" w:date="2020-05-20T12:04:00Z">
                      <w:pPr/>
                    </w:pPrChange>
                  </w:pPr>
                </w:p>
                <w:p w14:paraId="7322B0FD" w14:textId="77777777" w:rsidR="00D66AD4" w:rsidRDefault="00D66AD4" w:rsidP="00D66AD4">
                  <w:pPr>
                    <w:spacing w:line="276" w:lineRule="auto"/>
                  </w:pPr>
                  <w:r w:rsidRPr="00BD3364">
                    <w:rPr>
                      <w:rPrChange w:id="69" w:author="WINDOWS 10 PRO" w:date="2020-05-20T12:04:00Z">
                        <w:rPr>
                          <w:rFonts w:ascii="Calibri" w:hAnsi="Calibri"/>
                          <w:sz w:val="22"/>
                        </w:rPr>
                      </w:rPrChange>
                    </w:rPr>
                    <w:t>Når vi taler læring i dagtilbud er det netop en læring, hvor barnets egen motivation, medvirken, lyst, glæde, nysgerrighed og den legende tilgang er inspirationskilde og det, vi stræber imod. Børn lærer hele tiden, også når de ikke er sammen med voksne, men når de er, er det selvfølgelig de voksnes ansvar, hvad de lærer.</w:t>
                  </w:r>
                </w:p>
                <w:p w14:paraId="14ECD4F2" w14:textId="77777777" w:rsidR="00D66AD4" w:rsidRPr="00BD3364" w:rsidRDefault="00D66AD4" w:rsidP="00D66AD4">
                  <w:pPr>
                    <w:spacing w:line="276" w:lineRule="auto"/>
                    <w:rPr>
                      <w:sz w:val="18"/>
                      <w:rPrChange w:id="70" w:author="WINDOWS 10 PRO" w:date="2020-05-20T12:04:00Z">
                        <w:rPr/>
                      </w:rPrChange>
                    </w:rPr>
                  </w:pPr>
                </w:p>
                <w:p w14:paraId="5CB20547" w14:textId="77777777" w:rsidR="00D66AD4" w:rsidRDefault="00D66AD4" w:rsidP="00D66AD4">
                  <w:pPr>
                    <w:spacing w:line="276" w:lineRule="auto"/>
                  </w:pPr>
                  <w:r w:rsidRPr="00BD3364">
                    <w:rPr>
                      <w:rPrChange w:id="71" w:author="WINDOWS 10 PRO" w:date="2020-05-20T12:04:00Z">
                        <w:rPr>
                          <w:rFonts w:ascii="Calibri" w:hAnsi="Calibri"/>
                          <w:sz w:val="22"/>
                        </w:rPr>
                      </w:rPrChange>
                    </w:rPr>
                    <w:t xml:space="preserve">Læring er altid kontekstafhængig, læring foregår i relationer </w:t>
                  </w:r>
                  <w:r>
                    <w:t>–</w:t>
                  </w:r>
                  <w:r w:rsidRPr="00BD3364">
                    <w:rPr>
                      <w:rPrChange w:id="72" w:author="WINDOWS 10 PRO" w:date="2020-05-20T12:04:00Z">
                        <w:rPr>
                          <w:rFonts w:ascii="Calibri" w:hAnsi="Calibri"/>
                          <w:sz w:val="22"/>
                        </w:rPr>
                      </w:rPrChange>
                    </w:rPr>
                    <w:t xml:space="preserve"> praksisfællesskaber</w:t>
                  </w:r>
                  <w:r>
                    <w:t>/</w:t>
                  </w:r>
                  <w:r w:rsidRPr="00BD3364">
                    <w:rPr>
                      <w:rPrChange w:id="73" w:author="WINDOWS 10 PRO" w:date="2020-05-20T12:04:00Z">
                        <w:rPr>
                          <w:rFonts w:ascii="Calibri" w:hAnsi="Calibri"/>
                          <w:sz w:val="22"/>
                        </w:rPr>
                      </w:rPrChange>
                    </w:rPr>
                    <w:t>børnefællesskaber</w:t>
                  </w:r>
                  <w:r>
                    <w:t>.</w:t>
                  </w:r>
                </w:p>
                <w:p w14:paraId="34816BEE" w14:textId="77777777" w:rsidR="00D66AD4" w:rsidRDefault="00D66AD4" w:rsidP="00D66AD4">
                  <w:pPr>
                    <w:spacing w:line="276" w:lineRule="auto"/>
                  </w:pPr>
                  <w:r w:rsidRPr="00BD3364">
                    <w:rPr>
                      <w:rPrChange w:id="74" w:author="WINDOWS 10 PRO" w:date="2020-05-20T12:04:00Z">
                        <w:rPr>
                          <w:rFonts w:ascii="Calibri" w:hAnsi="Calibri"/>
                          <w:sz w:val="22"/>
                        </w:rPr>
                      </w:rPrChange>
                    </w:rPr>
                    <w:t xml:space="preserve"> </w:t>
                  </w:r>
                </w:p>
                <w:p w14:paraId="64165BF5" w14:textId="77777777" w:rsidR="00D66AD4" w:rsidRPr="00BD3364" w:rsidRDefault="00D66AD4" w:rsidP="00D66AD4">
                  <w:pPr>
                    <w:spacing w:line="276" w:lineRule="auto"/>
                    <w:rPr>
                      <w:sz w:val="18"/>
                      <w:rPrChange w:id="75" w:author="WINDOWS 10 PRO" w:date="2020-05-20T12:04:00Z">
                        <w:rPr/>
                      </w:rPrChange>
                    </w:rPr>
                  </w:pPr>
                  <w:r>
                    <w:t>Vi har en stor grad af mesterlæring hvor barnet</w:t>
                  </w:r>
                  <w:r w:rsidRPr="00BD3364">
                    <w:rPr>
                      <w:rPrChange w:id="76" w:author="WINDOWS 10 PRO" w:date="2020-05-20T12:04:00Z">
                        <w:rPr>
                          <w:rFonts w:ascii="Calibri" w:hAnsi="Calibri"/>
                          <w:sz w:val="22"/>
                        </w:rPr>
                      </w:rPrChange>
                    </w:rPr>
                    <w:t xml:space="preserve"> lærer ved at gøre og efterligne</w:t>
                  </w:r>
                  <w:r>
                    <w:t xml:space="preserve"> i</w:t>
                  </w:r>
                  <w:r w:rsidRPr="00BD3364">
                    <w:rPr>
                      <w:rPrChange w:id="77" w:author="WINDOWS 10 PRO" w:date="2020-05-20T12:04:00Z">
                        <w:rPr>
                          <w:rFonts w:ascii="Calibri" w:hAnsi="Calibri"/>
                          <w:sz w:val="22"/>
                        </w:rPr>
                      </w:rPrChange>
                    </w:rPr>
                    <w:t xml:space="preserve">gennem iagttagelse og via imitation lærer </w:t>
                  </w:r>
                  <w:r>
                    <w:t>barnet</w:t>
                  </w:r>
                  <w:r w:rsidRPr="00BD3364">
                    <w:rPr>
                      <w:rPrChange w:id="78" w:author="WINDOWS 10 PRO" w:date="2020-05-20T12:04:00Z">
                        <w:rPr>
                          <w:rFonts w:ascii="Calibri" w:hAnsi="Calibri"/>
                          <w:sz w:val="22"/>
                        </w:rPr>
                      </w:rPrChange>
                    </w:rPr>
                    <w:t xml:space="preserve"> de nødvendige færdigheder, kundskaber og værdier. Læring er</w:t>
                  </w:r>
                  <w:r>
                    <w:t xml:space="preserve"> f.eks. når barnet er med til at vaske op, bage, arbejde i køkkenhaven, rengøring ved dyrene.</w:t>
                  </w:r>
                </w:p>
                <w:p w14:paraId="48D29F51" w14:textId="77777777" w:rsidR="00D66AD4" w:rsidRPr="00BD3364" w:rsidRDefault="00D66AD4">
                  <w:pPr>
                    <w:spacing w:line="276" w:lineRule="auto"/>
                    <w:rPr>
                      <w:sz w:val="18"/>
                      <w:rPrChange w:id="79" w:author="WINDOWS 10 PRO" w:date="2020-05-20T12:04:00Z">
                        <w:rPr/>
                      </w:rPrChange>
                    </w:rPr>
                    <w:pPrChange w:id="80" w:author="WINDOWS 10 PRO" w:date="2020-05-20T12:04:00Z">
                      <w:pPr/>
                    </w:pPrChange>
                  </w:pPr>
                  <w:r w:rsidRPr="00BD3364">
                    <w:rPr>
                      <w:rPrChange w:id="81" w:author="WINDOWS 10 PRO" w:date="2020-05-20T12:04:00Z">
                        <w:rPr>
                          <w:rFonts w:ascii="Calibri" w:hAnsi="Calibri"/>
                          <w:sz w:val="22"/>
                        </w:rPr>
                      </w:rPrChange>
                    </w:rPr>
                    <w:t xml:space="preserve"> </w:t>
                  </w:r>
                </w:p>
                <w:p w14:paraId="5336D40C" w14:textId="77777777" w:rsidR="00D66AD4" w:rsidRPr="00BD3364" w:rsidRDefault="00D66AD4">
                  <w:pPr>
                    <w:spacing w:line="276" w:lineRule="auto"/>
                    <w:rPr>
                      <w:sz w:val="18"/>
                      <w:rPrChange w:id="82" w:author="WINDOWS 10 PRO" w:date="2020-05-20T12:04:00Z">
                        <w:rPr/>
                      </w:rPrChange>
                    </w:rPr>
                    <w:pPrChange w:id="83" w:author="WINDOWS 10 PRO" w:date="2020-05-20T12:04:00Z">
                      <w:pPr/>
                    </w:pPrChange>
                  </w:pPr>
                  <w:r w:rsidRPr="00BD3364">
                    <w:rPr>
                      <w:rPrChange w:id="84" w:author="WINDOWS 10 PRO" w:date="2020-05-20T12:04:00Z">
                        <w:rPr>
                          <w:rFonts w:ascii="Calibri" w:hAnsi="Calibri"/>
                          <w:sz w:val="22"/>
                        </w:rPr>
                      </w:rPrChange>
                    </w:rPr>
                    <w:t>Læring og udvikling skal ske med udgangspunkt i barnets perspektiv, herunder med fokus på, hvad barnet er optaget af lige nu, hvor barnet udviklingsmæssigt befinder sig - både socialt, psykisk og fysisk</w:t>
                  </w:r>
                  <w:r>
                    <w:t>.</w:t>
                  </w:r>
                </w:p>
                <w:p w14:paraId="7971A03B" w14:textId="3E4E578E" w:rsidR="00D66AD4" w:rsidRDefault="00D66AD4" w:rsidP="00EF506C">
                  <w:pPr>
                    <w:spacing w:line="276" w:lineRule="auto"/>
                  </w:pPr>
                </w:p>
                <w:p w14:paraId="5E81AAF7" w14:textId="2F88B167" w:rsidR="00EF506C" w:rsidRDefault="00EF506C" w:rsidP="00EF506C">
                  <w:pPr>
                    <w:spacing w:line="276" w:lineRule="auto"/>
                  </w:pPr>
                </w:p>
                <w:p w14:paraId="2A0A96EF" w14:textId="734D127B" w:rsidR="00EF506C" w:rsidRDefault="00EF506C" w:rsidP="00EF506C">
                  <w:pPr>
                    <w:spacing w:line="276" w:lineRule="auto"/>
                  </w:pPr>
                </w:p>
                <w:p w14:paraId="6ECAF9B5" w14:textId="77777777" w:rsidR="00EF506C" w:rsidRPr="00BD3364" w:rsidRDefault="00EF506C">
                  <w:pPr>
                    <w:spacing w:line="276" w:lineRule="auto"/>
                    <w:rPr>
                      <w:rPrChange w:id="85" w:author="WINDOWS 10 PRO" w:date="2020-05-20T12:04:00Z">
                        <w:rPr>
                          <w:rFonts w:ascii="Calibri" w:hAnsi="Calibri"/>
                          <w:sz w:val="22"/>
                        </w:rPr>
                      </w:rPrChange>
                    </w:rPr>
                    <w:pPrChange w:id="86" w:author="WINDOWS 10 PRO" w:date="2020-05-20T12:04:00Z">
                      <w:pPr/>
                    </w:pPrChange>
                  </w:pPr>
                </w:p>
                <w:p w14:paraId="171CE967" w14:textId="77777777" w:rsidR="00D66AD4" w:rsidRPr="00BD3364" w:rsidRDefault="00D66AD4">
                  <w:pPr>
                    <w:spacing w:line="276" w:lineRule="auto"/>
                    <w:rPr>
                      <w:rPrChange w:id="87" w:author="WINDOWS 10 PRO" w:date="2020-05-20T12:04:00Z">
                        <w:rPr>
                          <w:rFonts w:ascii="Calibri" w:hAnsi="Calibri"/>
                          <w:sz w:val="22"/>
                        </w:rPr>
                      </w:rPrChange>
                    </w:rPr>
                    <w:pPrChange w:id="88" w:author="WINDOWS 10 PRO" w:date="2020-05-20T12:04:00Z">
                      <w:pPr/>
                    </w:pPrChange>
                  </w:pPr>
                </w:p>
                <w:p w14:paraId="4B32D288" w14:textId="77777777" w:rsidR="00D66AD4" w:rsidRDefault="00D66AD4" w:rsidP="00D66AD4">
                  <w:pPr>
                    <w:spacing w:line="276" w:lineRule="auto"/>
                  </w:pPr>
                  <w:r w:rsidRPr="002C4D65">
                    <w:rPr>
                      <w:sz w:val="40"/>
                      <w:szCs w:val="40"/>
                      <w:u w:val="single"/>
                      <w:rPrChange w:id="89" w:author="WINDOWS 10 PRO" w:date="2020-05-20T12:04:00Z">
                        <w:rPr>
                          <w:rFonts w:ascii="Calibri" w:hAnsi="Calibri"/>
                          <w:sz w:val="22"/>
                        </w:rPr>
                      </w:rPrChange>
                    </w:rPr>
                    <w:lastRenderedPageBreak/>
                    <w:t>Børnefællesskaber</w:t>
                  </w:r>
                  <w:r w:rsidRPr="00C9296F">
                    <w:rPr>
                      <w:sz w:val="40"/>
                      <w:szCs w:val="40"/>
                    </w:rPr>
                    <w:t xml:space="preserve"> </w:t>
                  </w:r>
                </w:p>
                <w:p w14:paraId="77C39B7F" w14:textId="77777777" w:rsidR="00D66AD4" w:rsidRPr="00BD3364" w:rsidRDefault="00D66AD4" w:rsidP="00D66AD4">
                  <w:pPr>
                    <w:spacing w:line="276" w:lineRule="auto"/>
                    <w:rPr>
                      <w:ins w:id="90" w:author="WINDOWS 10 PRO" w:date="2020-05-20T12:04:00Z"/>
                      <w:rFonts w:eastAsia="Calibri" w:cs="Arial"/>
                      <w:szCs w:val="22"/>
                    </w:rPr>
                  </w:pPr>
                </w:p>
                <w:p w14:paraId="26314D27" w14:textId="77777777" w:rsidR="00D66AD4" w:rsidRPr="00BD3364" w:rsidRDefault="00D66AD4">
                  <w:pPr>
                    <w:spacing w:line="276" w:lineRule="auto"/>
                    <w:rPr>
                      <w:rPrChange w:id="91" w:author="WINDOWS 10 PRO" w:date="2020-05-20T12:04:00Z">
                        <w:rPr>
                          <w:rFonts w:ascii="Calibri" w:hAnsi="Calibri"/>
                          <w:sz w:val="22"/>
                        </w:rPr>
                      </w:rPrChange>
                    </w:rPr>
                    <w:pPrChange w:id="92" w:author="WINDOWS 10 PRO" w:date="2020-05-20T12:04:00Z">
                      <w:pPr/>
                    </w:pPrChange>
                  </w:pPr>
                  <w:r w:rsidRPr="00BD3364">
                    <w:rPr>
                      <w:rPrChange w:id="93" w:author="WINDOWS 10 PRO" w:date="2020-05-20T12:04:00Z">
                        <w:rPr>
                          <w:rFonts w:ascii="Calibri" w:hAnsi="Calibri"/>
                          <w:sz w:val="22"/>
                        </w:rPr>
                      </w:rPrChange>
                    </w:rPr>
                    <w:t>Leg, læring og dannelse sker i børnefællesskaber - alle børn skal opleve at være en del af et fællesskab, at blive lyttet til og respekteret. Det er det pædagogiske personale og ledelsens opgave at skabe en balance mellem individ og fællesskab i dagtilbuddet.</w:t>
                  </w:r>
                </w:p>
                <w:p w14:paraId="4C6987F1" w14:textId="77777777" w:rsidR="00D66AD4" w:rsidRPr="00BD3364" w:rsidRDefault="00D66AD4">
                  <w:pPr>
                    <w:spacing w:line="276" w:lineRule="auto"/>
                    <w:rPr>
                      <w:rPrChange w:id="94" w:author="WINDOWS 10 PRO" w:date="2020-05-20T12:04:00Z">
                        <w:rPr>
                          <w:rFonts w:ascii="Calibri" w:hAnsi="Calibri"/>
                          <w:sz w:val="22"/>
                        </w:rPr>
                      </w:rPrChange>
                    </w:rPr>
                    <w:pPrChange w:id="95" w:author="WINDOWS 10 PRO" w:date="2020-05-20T12:04:00Z">
                      <w:pPr/>
                    </w:pPrChange>
                  </w:pPr>
                </w:p>
                <w:p w14:paraId="0790F9ED" w14:textId="77777777" w:rsidR="00D66AD4" w:rsidRPr="00BD3364" w:rsidRDefault="00D66AD4">
                  <w:pPr>
                    <w:spacing w:line="276" w:lineRule="auto"/>
                    <w:rPr>
                      <w:rPrChange w:id="96" w:author="WINDOWS 10 PRO" w:date="2020-05-20T12:04:00Z">
                        <w:rPr>
                          <w:rFonts w:ascii="Calibri" w:hAnsi="Calibri"/>
                          <w:sz w:val="22"/>
                        </w:rPr>
                      </w:rPrChange>
                    </w:rPr>
                    <w:pPrChange w:id="97" w:author="WINDOWS 10 PRO" w:date="2020-05-20T12:04:00Z">
                      <w:pPr/>
                    </w:pPrChange>
                  </w:pPr>
                  <w:r w:rsidRPr="00BD3364">
                    <w:rPr>
                      <w:rPrChange w:id="98" w:author="WINDOWS 10 PRO" w:date="2020-05-20T12:04:00Z">
                        <w:rPr>
                          <w:rFonts w:ascii="Calibri" w:hAnsi="Calibri"/>
                          <w:sz w:val="22"/>
                        </w:rPr>
                      </w:rPrChange>
                    </w:rPr>
                    <w:t xml:space="preserve">Det er vigtigt at alle børn oplever sig som en del af et fællesskab, at alle børn oplever at have en ven. Vi synes det er vigtigt at præsentere børnene for forskellige relationer, fx ved at lave forskellige </w:t>
                  </w:r>
                  <w:r>
                    <w:t xml:space="preserve">bordplaner, </w:t>
                  </w:r>
                  <w:r w:rsidRPr="00BD3364">
                    <w:rPr>
                      <w:rPrChange w:id="99" w:author="WINDOWS 10 PRO" w:date="2020-05-20T12:04:00Z">
                        <w:rPr>
                          <w:rFonts w:ascii="Calibri" w:hAnsi="Calibri"/>
                          <w:sz w:val="22"/>
                        </w:rPr>
                      </w:rPrChange>
                    </w:rPr>
                    <w:t>små grupper, forskellige gå-makkere på gåture.</w:t>
                  </w:r>
                </w:p>
                <w:p w14:paraId="5FD0B69D" w14:textId="77777777" w:rsidR="00D66AD4" w:rsidRPr="00BD3364" w:rsidRDefault="00D66AD4">
                  <w:pPr>
                    <w:spacing w:line="276" w:lineRule="auto"/>
                    <w:rPr>
                      <w:rPrChange w:id="100" w:author="WINDOWS 10 PRO" w:date="2020-05-20T12:04:00Z">
                        <w:rPr>
                          <w:rFonts w:ascii="Calibri" w:hAnsi="Calibri"/>
                          <w:sz w:val="22"/>
                        </w:rPr>
                      </w:rPrChange>
                    </w:rPr>
                    <w:pPrChange w:id="101" w:author="WINDOWS 10 PRO" w:date="2020-05-20T12:04:00Z">
                      <w:pPr/>
                    </w:pPrChange>
                  </w:pPr>
                </w:p>
                <w:p w14:paraId="64FA83BE" w14:textId="77777777" w:rsidR="00D66AD4" w:rsidRPr="00BD3364" w:rsidRDefault="00D66AD4">
                  <w:pPr>
                    <w:spacing w:line="276" w:lineRule="auto"/>
                    <w:rPr>
                      <w:rPrChange w:id="102" w:author="WINDOWS 10 PRO" w:date="2020-05-20T12:04:00Z">
                        <w:rPr>
                          <w:rFonts w:ascii="Calibri" w:hAnsi="Calibri"/>
                          <w:sz w:val="22"/>
                        </w:rPr>
                      </w:rPrChange>
                    </w:rPr>
                    <w:pPrChange w:id="103" w:author="WINDOWS 10 PRO" w:date="2020-05-20T12:04:00Z">
                      <w:pPr/>
                    </w:pPrChange>
                  </w:pPr>
                  <w:r w:rsidRPr="00BD3364">
                    <w:rPr>
                      <w:rPrChange w:id="104" w:author="WINDOWS 10 PRO" w:date="2020-05-20T12:04:00Z">
                        <w:rPr>
                          <w:rFonts w:ascii="Calibri" w:hAnsi="Calibri"/>
                          <w:sz w:val="22"/>
                        </w:rPr>
                      </w:rPrChange>
                    </w:rPr>
                    <w:t>Vi opfordrer også forældrene til at tale positivt om de andre børn, og være nysgerrige på hvilke børn der er i gruppen, frem for kun at tale om de børn barnet kan lide.</w:t>
                  </w:r>
                </w:p>
                <w:p w14:paraId="799D00A3" w14:textId="77777777" w:rsidR="00D66AD4" w:rsidRPr="00BD3364" w:rsidRDefault="00D66AD4">
                  <w:pPr>
                    <w:spacing w:line="276" w:lineRule="auto"/>
                    <w:rPr>
                      <w:rPrChange w:id="105" w:author="WINDOWS 10 PRO" w:date="2020-05-20T12:04:00Z">
                        <w:rPr>
                          <w:rFonts w:ascii="Calibri" w:hAnsi="Calibri"/>
                          <w:sz w:val="22"/>
                        </w:rPr>
                      </w:rPrChange>
                    </w:rPr>
                    <w:pPrChange w:id="106" w:author="WINDOWS 10 PRO" w:date="2020-05-20T12:04:00Z">
                      <w:pPr/>
                    </w:pPrChange>
                  </w:pPr>
                </w:p>
                <w:p w14:paraId="172E6DA5" w14:textId="77777777" w:rsidR="00D66AD4" w:rsidRPr="00BD3364" w:rsidRDefault="00D66AD4">
                  <w:pPr>
                    <w:spacing w:line="276" w:lineRule="auto"/>
                    <w:rPr>
                      <w:rPrChange w:id="107" w:author="WINDOWS 10 PRO" w:date="2020-05-20T12:04:00Z">
                        <w:rPr>
                          <w:rFonts w:ascii="Calibri" w:hAnsi="Calibri"/>
                          <w:sz w:val="22"/>
                        </w:rPr>
                      </w:rPrChange>
                    </w:rPr>
                    <w:pPrChange w:id="108" w:author="WINDOWS 10 PRO" w:date="2020-05-20T12:04:00Z">
                      <w:pPr/>
                    </w:pPrChange>
                  </w:pPr>
                  <w:r w:rsidRPr="00BD3364">
                    <w:rPr>
                      <w:rPrChange w:id="109" w:author="WINDOWS 10 PRO" w:date="2020-05-20T12:04:00Z">
                        <w:rPr>
                          <w:rFonts w:ascii="Calibri" w:hAnsi="Calibri"/>
                          <w:sz w:val="22"/>
                        </w:rPr>
                      </w:rPrChange>
                    </w:rPr>
                    <w:t xml:space="preserve">Vi har fokus på at dyrke yoga og massage </w:t>
                  </w:r>
                  <w:r>
                    <w:t xml:space="preserve">så børnene </w:t>
                  </w:r>
                  <w:r w:rsidRPr="00BD3364">
                    <w:rPr>
                      <w:rPrChange w:id="110" w:author="WINDOWS 10 PRO" w:date="2020-05-20T12:04:00Z">
                        <w:rPr>
                          <w:rFonts w:ascii="Calibri" w:hAnsi="Calibri"/>
                          <w:sz w:val="22"/>
                        </w:rPr>
                      </w:rPrChange>
                    </w:rPr>
                    <w:t>rører ved hinanden</w:t>
                  </w:r>
                  <w:r>
                    <w:t xml:space="preserve"> </w:t>
                  </w:r>
                  <w:r w:rsidRPr="00BD3364">
                    <w:rPr>
                      <w:rPrChange w:id="111" w:author="WINDOWS 10 PRO" w:date="2020-05-20T12:04:00Z">
                        <w:rPr>
                          <w:rFonts w:ascii="Calibri" w:hAnsi="Calibri"/>
                          <w:sz w:val="22"/>
                        </w:rPr>
                      </w:rPrChange>
                    </w:rPr>
                    <w:t>og dermed kommer</w:t>
                  </w:r>
                  <w:r>
                    <w:t xml:space="preserve"> i</w:t>
                  </w:r>
                  <w:r w:rsidRPr="00BD3364">
                    <w:rPr>
                      <w:rPrChange w:id="112" w:author="WINDOWS 10 PRO" w:date="2020-05-20T12:04:00Z">
                        <w:rPr>
                          <w:rFonts w:ascii="Calibri" w:hAnsi="Calibri"/>
                          <w:sz w:val="22"/>
                        </w:rPr>
                      </w:rPrChange>
                    </w:rPr>
                    <w:t xml:space="preserve"> </w:t>
                  </w:r>
                  <w:r>
                    <w:t xml:space="preserve">fysisk kontakt med hinanden, ud fra devisen om, at den man rører ved slår man ikke, fra materialet om fri for </w:t>
                  </w:r>
                  <w:proofErr w:type="spellStart"/>
                  <w:r>
                    <w:t>mobberi</w:t>
                  </w:r>
                  <w:proofErr w:type="spellEnd"/>
                  <w:r>
                    <w:t>.</w:t>
                  </w:r>
                </w:p>
                <w:p w14:paraId="6B31134D" w14:textId="77777777" w:rsidR="00D66AD4" w:rsidRPr="00BD3364" w:rsidRDefault="00D66AD4">
                  <w:pPr>
                    <w:spacing w:line="276" w:lineRule="auto"/>
                    <w:rPr>
                      <w:rPrChange w:id="113" w:author="WINDOWS 10 PRO" w:date="2020-05-20T12:04:00Z">
                        <w:rPr>
                          <w:rFonts w:ascii="Calibri" w:hAnsi="Calibri"/>
                          <w:sz w:val="22"/>
                        </w:rPr>
                      </w:rPrChange>
                    </w:rPr>
                    <w:pPrChange w:id="114" w:author="WINDOWS 10 PRO" w:date="2020-05-20T12:04:00Z">
                      <w:pPr/>
                    </w:pPrChange>
                  </w:pPr>
                </w:p>
                <w:p w14:paraId="54BE724C" w14:textId="77777777" w:rsidR="00D66AD4" w:rsidRPr="00BD3364" w:rsidRDefault="00D66AD4">
                  <w:pPr>
                    <w:spacing w:line="276" w:lineRule="auto"/>
                    <w:rPr>
                      <w:sz w:val="18"/>
                      <w:rPrChange w:id="115" w:author="WINDOWS 10 PRO" w:date="2020-05-20T12:04:00Z">
                        <w:rPr/>
                      </w:rPrChange>
                    </w:rPr>
                    <w:pPrChange w:id="116" w:author="WINDOWS 10 PRO" w:date="2020-05-20T12:04:00Z">
                      <w:pPr/>
                    </w:pPrChange>
                  </w:pPr>
                  <w:r w:rsidRPr="00BD3364">
                    <w:rPr>
                      <w:rPrChange w:id="117" w:author="WINDOWS 10 PRO" w:date="2020-05-20T12:04:00Z">
                        <w:rPr>
                          <w:rFonts w:ascii="Calibri" w:hAnsi="Calibri"/>
                          <w:sz w:val="22"/>
                        </w:rPr>
                      </w:rPrChange>
                    </w:rPr>
                    <w:t xml:space="preserve">Vi mener at det er vigtigt at opbygge børnefællesskaber, hvor børnene ser </w:t>
                  </w:r>
                  <w:del w:id="118" w:author="WINDOWS 10 PRO" w:date="2020-05-20T12:04:00Z">
                    <w:r w:rsidRPr="506402CC">
                      <w:rPr>
                        <w:rFonts w:ascii="Calibri" w:eastAsia="Calibri" w:hAnsi="Calibri" w:cs="Calibri"/>
                        <w:sz w:val="22"/>
                        <w:szCs w:val="22"/>
                      </w:rPr>
                      <w:delText>hinanden</w:delText>
                    </w:r>
                  </w:del>
                  <w:ins w:id="119" w:author="WINDOWS 10 PRO" w:date="2020-05-20T12:04:00Z">
                    <w:r w:rsidRPr="00BD3364">
                      <w:rPr>
                        <w:rFonts w:eastAsia="Calibri" w:cs="Arial"/>
                        <w:szCs w:val="22"/>
                      </w:rPr>
                      <w:t>hinanden</w:t>
                    </w:r>
                    <w:r>
                      <w:rPr>
                        <w:rFonts w:eastAsia="Calibri" w:cs="Arial"/>
                        <w:szCs w:val="22"/>
                      </w:rPr>
                      <w:t>s</w:t>
                    </w:r>
                  </w:ins>
                  <w:r w:rsidRPr="00BD3364">
                    <w:rPr>
                      <w:rPrChange w:id="120" w:author="WINDOWS 10 PRO" w:date="2020-05-20T12:04:00Z">
                        <w:rPr>
                          <w:rFonts w:ascii="Calibri" w:hAnsi="Calibri"/>
                          <w:sz w:val="22"/>
                        </w:rPr>
                      </w:rPrChange>
                    </w:rPr>
                    <w:t xml:space="preserve"> ressourcer lytter til hinandens svar og sammen finder nye spørgsmål og svar. </w:t>
                  </w:r>
                </w:p>
                <w:p w14:paraId="2933BB3B" w14:textId="77777777" w:rsidR="00D66AD4" w:rsidRDefault="00D66AD4" w:rsidP="00D66AD4">
                  <w:pPr>
                    <w:spacing w:line="276" w:lineRule="auto"/>
                  </w:pPr>
                  <w:r w:rsidRPr="00BD3364">
                    <w:rPr>
                      <w:rPrChange w:id="121" w:author="WINDOWS 10 PRO" w:date="2020-05-20T12:04:00Z">
                        <w:rPr>
                          <w:rFonts w:ascii="Calibri" w:hAnsi="Calibri"/>
                          <w:sz w:val="22"/>
                        </w:rPr>
                      </w:rPrChange>
                    </w:rPr>
                    <w:t>Det kan være</w:t>
                  </w:r>
                  <w:r>
                    <w:t xml:space="preserve"> i den daglige børnesamling eller</w:t>
                  </w:r>
                  <w:r w:rsidRPr="00BD3364">
                    <w:rPr>
                      <w:rPrChange w:id="122" w:author="WINDOWS 10 PRO" w:date="2020-05-20T12:04:00Z">
                        <w:rPr>
                          <w:rFonts w:ascii="Calibri" w:hAnsi="Calibri"/>
                          <w:sz w:val="22"/>
                        </w:rPr>
                      </w:rPrChange>
                    </w:rPr>
                    <w:t xml:space="preserve"> ved at lave strukturerede og planlagte børnemøder før et projekt starter op, hvor man inddrager børnene og </w:t>
                  </w:r>
                  <w:del w:id="123" w:author="WINDOWS 10 PRO" w:date="2020-05-20T12:04:00Z">
                    <w:r w:rsidRPr="506402CC">
                      <w:rPr>
                        <w:rFonts w:ascii="Calibri" w:eastAsia="Calibri" w:hAnsi="Calibri" w:cs="Calibri"/>
                        <w:sz w:val="22"/>
                        <w:szCs w:val="22"/>
                      </w:rPr>
                      <w:delText>spøger</w:delText>
                    </w:r>
                  </w:del>
                  <w:ins w:id="124" w:author="WINDOWS 10 PRO" w:date="2020-05-20T12:04:00Z">
                    <w:r w:rsidRPr="00BD3364">
                      <w:rPr>
                        <w:rFonts w:eastAsia="Calibri" w:cs="Arial"/>
                        <w:szCs w:val="22"/>
                      </w:rPr>
                      <w:t>spø</w:t>
                    </w:r>
                    <w:r>
                      <w:rPr>
                        <w:rFonts w:eastAsia="Calibri" w:cs="Arial"/>
                        <w:szCs w:val="22"/>
                      </w:rPr>
                      <w:t>r</w:t>
                    </w:r>
                    <w:r w:rsidRPr="00BD3364">
                      <w:rPr>
                        <w:rFonts w:eastAsia="Calibri" w:cs="Arial"/>
                        <w:szCs w:val="22"/>
                      </w:rPr>
                      <w:t>ger</w:t>
                    </w:r>
                  </w:ins>
                  <w:r w:rsidRPr="00BD3364">
                    <w:rPr>
                      <w:rPrChange w:id="125" w:author="WINDOWS 10 PRO" w:date="2020-05-20T12:04:00Z">
                        <w:rPr>
                          <w:rFonts w:ascii="Calibri" w:hAnsi="Calibri"/>
                          <w:sz w:val="22"/>
                        </w:rPr>
                      </w:rPrChange>
                    </w:rPr>
                    <w:t xml:space="preserve"> dem, hvad de ved og gerne vil vide om emnet om de har tænkt over eller undret sig over noget i forhold til dette emne.</w:t>
                  </w:r>
                </w:p>
                <w:p w14:paraId="40A2964F" w14:textId="77777777" w:rsidR="00D66AD4" w:rsidRDefault="00D66AD4" w:rsidP="00D66AD4">
                  <w:pPr>
                    <w:spacing w:line="276" w:lineRule="auto"/>
                  </w:pPr>
                </w:p>
                <w:p w14:paraId="386D204D" w14:textId="77777777" w:rsidR="00D66AD4" w:rsidRDefault="00D66AD4" w:rsidP="00D66AD4">
                  <w:pPr>
                    <w:rPr>
                      <w:del w:id="126" w:author="WINDOWS 10 PRO" w:date="2020-05-20T12:04:00Z"/>
                    </w:rPr>
                  </w:pPr>
                </w:p>
                <w:p w14:paraId="4D7D0E60" w14:textId="77777777" w:rsidR="00D66AD4" w:rsidRDefault="00D66AD4" w:rsidP="00D66AD4">
                  <w:pPr>
                    <w:rPr>
                      <w:del w:id="127" w:author="WINDOWS 10 PRO" w:date="2020-05-20T12:04:00Z"/>
                      <w:rFonts w:ascii="Calibri" w:eastAsia="Calibri" w:hAnsi="Calibri" w:cs="Calibri"/>
                      <w:sz w:val="22"/>
                      <w:szCs w:val="22"/>
                    </w:rPr>
                  </w:pPr>
                </w:p>
                <w:p w14:paraId="519D6200" w14:textId="77777777" w:rsidR="00D66AD4" w:rsidRDefault="00D66AD4" w:rsidP="00D66AD4">
                  <w:pPr>
                    <w:rPr>
                      <w:del w:id="128" w:author="WINDOWS 10 PRO" w:date="2020-05-20T12:04:00Z"/>
                      <w:rFonts w:ascii="Calibri" w:eastAsia="Calibri" w:hAnsi="Calibri" w:cs="Calibri"/>
                      <w:sz w:val="22"/>
                      <w:szCs w:val="22"/>
                    </w:rPr>
                  </w:pPr>
                </w:p>
                <w:p w14:paraId="1DC56DC6" w14:textId="77777777" w:rsidR="00D66AD4" w:rsidRDefault="00D66AD4" w:rsidP="00D66AD4">
                  <w:pPr>
                    <w:rPr>
                      <w:del w:id="129" w:author="WINDOWS 10 PRO" w:date="2020-05-20T12:04:00Z"/>
                      <w:rFonts w:eastAsia="Arial" w:cs="Arial"/>
                      <w:sz w:val="22"/>
                      <w:szCs w:val="22"/>
                    </w:rPr>
                  </w:pPr>
                </w:p>
                <w:p w14:paraId="3A10FB41" w14:textId="77777777" w:rsidR="00D66AD4" w:rsidRDefault="00D66AD4" w:rsidP="00D66AD4">
                  <w:pPr>
                    <w:rPr>
                      <w:del w:id="130" w:author="WINDOWS 10 PRO" w:date="2020-05-20T12:04:00Z"/>
                      <w:rFonts w:eastAsia="Arial" w:cs="Arial"/>
                      <w:sz w:val="22"/>
                      <w:szCs w:val="22"/>
                    </w:rPr>
                  </w:pPr>
                </w:p>
                <w:p w14:paraId="3883BA8A" w14:textId="77777777" w:rsidR="00D66AD4" w:rsidRDefault="00D66AD4" w:rsidP="00D66AD4">
                  <w:pPr>
                    <w:rPr>
                      <w:del w:id="131" w:author="WINDOWS 10 PRO" w:date="2020-05-20T12:04:00Z"/>
                      <w:rFonts w:ascii="Calibri" w:eastAsia="Calibri" w:hAnsi="Calibri" w:cs="Calibri"/>
                      <w:sz w:val="24"/>
                      <w:szCs w:val="24"/>
                    </w:rPr>
                  </w:pPr>
                </w:p>
                <w:p w14:paraId="30981660" w14:textId="77777777" w:rsidR="00D66AD4" w:rsidRDefault="00D66AD4" w:rsidP="00D66AD4">
                  <w:pPr>
                    <w:pStyle w:val="Tekst3"/>
                    <w:rPr>
                      <w:del w:id="132" w:author="WINDOWS 10 PRO" w:date="2020-05-20T12:04:00Z"/>
                    </w:rPr>
                  </w:pPr>
                </w:p>
                <w:p w14:paraId="559F3D56" w14:textId="77777777" w:rsidR="00D66AD4" w:rsidRDefault="00D66AD4" w:rsidP="00D66AD4">
                  <w:pPr>
                    <w:pStyle w:val="Tekst3"/>
                    <w:rPr>
                      <w:del w:id="133" w:author="WINDOWS 10 PRO" w:date="2020-05-20T12:04:00Z"/>
                    </w:rPr>
                  </w:pPr>
                </w:p>
                <w:p w14:paraId="5900EBA0" w14:textId="77777777" w:rsidR="00D66AD4" w:rsidRPr="00BD3364" w:rsidRDefault="00D66AD4">
                  <w:pPr>
                    <w:spacing w:line="276" w:lineRule="auto"/>
                    <w:rPr>
                      <w:rFonts w:cs="Arial"/>
                    </w:rPr>
                    <w:pPrChange w:id="134" w:author="WINDOWS 10 PRO" w:date="2020-05-20T12:04:00Z">
                      <w:pPr>
                        <w:pStyle w:val="Tekst3"/>
                      </w:pPr>
                    </w:pPrChange>
                  </w:pPr>
                </w:p>
                <w:p w14:paraId="135C3BBC" w14:textId="77777777" w:rsidR="00D66AD4" w:rsidRPr="00BD3364" w:rsidRDefault="00D66AD4">
                  <w:pPr>
                    <w:pStyle w:val="Tekst3"/>
                    <w:spacing w:line="276" w:lineRule="auto"/>
                    <w:rPr>
                      <w:rFonts w:cs="Arial"/>
                    </w:rPr>
                    <w:pPrChange w:id="135" w:author="WINDOWS 10 PRO" w:date="2020-05-20T12:04:00Z">
                      <w:pPr>
                        <w:pStyle w:val="Tekst3"/>
                      </w:pPr>
                    </w:pPrChange>
                  </w:pPr>
                </w:p>
              </w:tc>
            </w:tr>
          </w:tbl>
          <w:p w14:paraId="60ABA4B9" w14:textId="397D0254" w:rsidR="00CD4684" w:rsidRDefault="00CD4684" w:rsidP="001527A1">
            <w:pPr>
              <w:pStyle w:val="Tekst2"/>
              <w:suppressAutoHyphens/>
            </w:pP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44657" w14:paraId="2D80D3D5" w14:textId="77777777" w:rsidTr="006904B0">
        <w:tc>
          <w:tcPr>
            <w:tcW w:w="9638" w:type="dxa"/>
          </w:tcPr>
          <w:p w14:paraId="74430DD1" w14:textId="77777777" w:rsidR="00E80AA3" w:rsidRPr="00BD3364" w:rsidRDefault="00E80AA3">
            <w:pPr>
              <w:pStyle w:val="MiniPara"/>
              <w:spacing w:line="276" w:lineRule="auto"/>
              <w:rPr>
                <w:rFonts w:cs="Arial"/>
              </w:rPr>
              <w:pPrChange w:id="136" w:author="WINDOWS 10 PRO" w:date="2020-05-20T12:04:00Z">
                <w:pPr>
                  <w:pStyle w:val="MiniPara"/>
                </w:pPr>
              </w:pPrChange>
            </w:pPr>
            <w:bookmarkStart w:id="137" w:name="_Hlk532049"/>
          </w:p>
          <w:p w14:paraId="595E2DD5" w14:textId="17253DCF" w:rsidR="00E80AA3" w:rsidRDefault="00E80AA3" w:rsidP="00E80AA3">
            <w:pPr>
              <w:pStyle w:val="Tekst3"/>
            </w:pPr>
          </w:p>
          <w:p w14:paraId="0AC0F9F5" w14:textId="2841D19F" w:rsidR="00850A1C" w:rsidRDefault="00850A1C" w:rsidP="00E80AA3">
            <w:pPr>
              <w:pStyle w:val="Tekst3"/>
            </w:pPr>
          </w:p>
          <w:p w14:paraId="00137B49" w14:textId="066D4DAE" w:rsidR="00850A1C" w:rsidRDefault="00850A1C" w:rsidP="00E80AA3">
            <w:pPr>
              <w:pStyle w:val="Tekst3"/>
            </w:pPr>
          </w:p>
          <w:p w14:paraId="2A49BB7E" w14:textId="77777777" w:rsidR="00850A1C" w:rsidRDefault="00850A1C" w:rsidP="00E80AA3">
            <w:pPr>
              <w:pStyle w:val="Tekst3"/>
            </w:pPr>
          </w:p>
          <w:p w14:paraId="6E076A2B" w14:textId="5C44E04F" w:rsidR="00E80AA3" w:rsidRPr="00E80AA3" w:rsidRDefault="00E80AA3" w:rsidP="00E80AA3">
            <w:pPr>
              <w:pStyle w:val="Tekst3"/>
            </w:pPr>
          </w:p>
        </w:tc>
      </w:tr>
      <w:bookmarkEnd w:id="137"/>
    </w:tbl>
    <w:p w14:paraId="424B4E8C" w14:textId="77777777" w:rsidR="00B02D50" w:rsidRDefault="00B02D50" w:rsidP="00DE4B95">
      <w:pPr>
        <w:pStyle w:val="MiniPara"/>
      </w:pPr>
    </w:p>
    <w:p w14:paraId="5E11253A" w14:textId="77777777" w:rsidR="00DE4B95" w:rsidRDefault="00DE4B95" w:rsidP="00DE4B95">
      <w:pPr>
        <w:pStyle w:val="TykBl"/>
      </w:pPr>
    </w:p>
    <w:tbl>
      <w:tblPr>
        <w:tblStyle w:val="1Tabelfelt"/>
        <w:tblW w:w="9964" w:type="dxa"/>
        <w:tblBorders>
          <w:top w:val="none" w:sz="0" w:space="0" w:color="auto"/>
        </w:tblBorders>
        <w:tblLayout w:type="fixed"/>
        <w:tblCellMar>
          <w:bottom w:w="510" w:type="dxa"/>
          <w:right w:w="0" w:type="dxa"/>
        </w:tblCellMar>
        <w:tblLook w:val="04A0" w:firstRow="1" w:lastRow="0" w:firstColumn="1" w:lastColumn="0" w:noHBand="0" w:noVBand="1"/>
      </w:tblPr>
      <w:tblGrid>
        <w:gridCol w:w="7329"/>
        <w:gridCol w:w="2635"/>
      </w:tblGrid>
      <w:tr w:rsidR="00243968" w:rsidRPr="006406AA" w14:paraId="0845D874" w14:textId="77777777" w:rsidTr="003C49A5">
        <w:trPr>
          <w:cantSplit/>
          <w:trHeight w:val="2496"/>
        </w:trPr>
        <w:tc>
          <w:tcPr>
            <w:tcW w:w="7329" w:type="dxa"/>
          </w:tcPr>
          <w:p w14:paraId="6888C5E5" w14:textId="5B4CAC58" w:rsidR="00243968" w:rsidRPr="00B02D50" w:rsidRDefault="00243968" w:rsidP="003C49A5">
            <w:pPr>
              <w:pStyle w:val="Overskrift2"/>
            </w:pPr>
            <w:r w:rsidRPr="00243968">
              <w:br w:type="page"/>
              <w:t>Pædagogisk læringsmiljø</w:t>
            </w:r>
          </w:p>
        </w:tc>
        <w:tc>
          <w:tcPr>
            <w:tcW w:w="2635" w:type="dxa"/>
          </w:tcPr>
          <w:p w14:paraId="621CDC8C" w14:textId="77777777" w:rsidR="00243968" w:rsidRDefault="00243968" w:rsidP="008F1061">
            <w:pPr>
              <w:jc w:val="right"/>
              <w:rPr>
                <w:color w:val="0077B3" w:themeColor="accent1"/>
              </w:rPr>
            </w:pPr>
            <w:r>
              <w:rPr>
                <w:noProof/>
                <w:color w:val="0077B3" w:themeColor="accent1"/>
                <w:lang w:eastAsia="da-DK"/>
              </w:rPr>
              <w:drawing>
                <wp:inline distT="0" distB="0" distL="0" distR="0" wp14:anchorId="7BBA21F9" wp14:editId="2EB642F2">
                  <wp:extent cx="1619543" cy="17957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543" cy="1795779"/>
                          </a:xfrm>
                          <a:prstGeom prst="rect">
                            <a:avLst/>
                          </a:prstGeom>
                        </pic:spPr>
                      </pic:pic>
                    </a:graphicData>
                  </a:graphic>
                </wp:inline>
              </w:drawing>
            </w:r>
          </w:p>
        </w:tc>
      </w:tr>
    </w:tbl>
    <w:p w14:paraId="7A8D9BB3" w14:textId="77777777" w:rsidR="00F41769" w:rsidRDefault="00F41769" w:rsidP="005252DB">
      <w:pPr>
        <w:pStyle w:val="MiniPara"/>
      </w:pPr>
    </w:p>
    <w:p w14:paraId="259B1FC2"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gridCol w:w="9638"/>
      </w:tblGrid>
      <w:tr w:rsidR="00850A1C" w14:paraId="2F4A7BD8" w14:textId="2B49757D" w:rsidTr="00850A1C">
        <w:tc>
          <w:tcPr>
            <w:tcW w:w="9638" w:type="dxa"/>
          </w:tcPr>
          <w:p w14:paraId="0707BF61" w14:textId="77777777" w:rsidR="00850A1C" w:rsidRDefault="00850A1C" w:rsidP="00850A1C">
            <w:r>
              <w:t xml:space="preserve">Der skal hele dagen være et pædagogisk læringsmiljø, der med leg, planlagte voksen initierede aktiviteter, spontane aktiviteter, børne initierede aktiviteter samt daglige rutiner giver børnene mulighed for at trives, lære, udvikle sig og dannes. </w:t>
            </w:r>
          </w:p>
          <w:p w14:paraId="4F458F9B" w14:textId="77777777" w:rsidR="00850A1C" w:rsidRDefault="00850A1C" w:rsidP="00850A1C"/>
          <w:p w14:paraId="3AA2FCF5" w14:textId="77777777" w:rsidR="00850A1C" w:rsidRDefault="00850A1C" w:rsidP="00850A1C">
            <w:r>
              <w:t>Vi planlægger aktiviteter så læringsmiljøet tilrettelægges ud fra bl.a. børnesammensætningen, interesser, børnenes alder og ud fra det enkelte barns behov.</w:t>
            </w:r>
          </w:p>
          <w:p w14:paraId="19CF2011" w14:textId="77777777" w:rsidR="00850A1C" w:rsidRDefault="00850A1C" w:rsidP="00850A1C"/>
          <w:p w14:paraId="3A0DF695" w14:textId="77777777" w:rsidR="00850A1C" w:rsidRDefault="00850A1C" w:rsidP="00850A1C">
            <w:r>
              <w:t>Når der etableres pædagogiske læringsmiljøer gør vi os overvejelser om vi understøtter børnegruppens sociale, emotionelle og kognitive læring og udvikling.</w:t>
            </w:r>
          </w:p>
          <w:p w14:paraId="44B973C4" w14:textId="77777777" w:rsidR="00850A1C" w:rsidRDefault="00850A1C" w:rsidP="00850A1C">
            <w:r>
              <w:t>F.eks. skal der være et miljø hvor børnene støttes i at sige til og fra, samt i at indgå i både kendte og nye sammenhænge med andre børn.</w:t>
            </w:r>
          </w:p>
          <w:p w14:paraId="199B048A" w14:textId="77777777" w:rsidR="00850A1C" w:rsidRDefault="00850A1C" w:rsidP="00850A1C"/>
          <w:p w14:paraId="6B09EFE8" w14:textId="77777777" w:rsidR="00850A1C" w:rsidRDefault="00850A1C" w:rsidP="00850A1C">
            <w:r>
              <w:t xml:space="preserve">I børnehuset er vi bevidste om et sprogligt miljø, hvor vi indgår i dialoger med børnene, stiller åbne spørgsmål, sætter ord på alle de daglige handlinger og har en god omgangstone i huset som et led i den almindelige dannelse. </w:t>
            </w:r>
          </w:p>
          <w:p w14:paraId="6A16F165" w14:textId="77777777" w:rsidR="00850A1C" w:rsidRDefault="00850A1C" w:rsidP="00850A1C">
            <w:pPr>
              <w:pStyle w:val="Tekst3"/>
            </w:pPr>
          </w:p>
          <w:p w14:paraId="29DFD2D5" w14:textId="77777777" w:rsidR="003C49A5" w:rsidRDefault="003C49A5" w:rsidP="00850A1C">
            <w:pPr>
              <w:pStyle w:val="Tekst3"/>
            </w:pPr>
          </w:p>
          <w:p w14:paraId="6CA765A7" w14:textId="77777777" w:rsidR="003C49A5" w:rsidRDefault="003C49A5" w:rsidP="00850A1C">
            <w:pPr>
              <w:pStyle w:val="Tekst3"/>
            </w:pPr>
          </w:p>
          <w:p w14:paraId="58416D0A" w14:textId="77777777" w:rsidR="003C49A5" w:rsidRDefault="003C49A5" w:rsidP="00850A1C">
            <w:pPr>
              <w:pStyle w:val="Tekst3"/>
            </w:pPr>
          </w:p>
          <w:p w14:paraId="7EDB412C" w14:textId="77777777" w:rsidR="003C49A5" w:rsidRDefault="003C49A5" w:rsidP="00850A1C">
            <w:pPr>
              <w:pStyle w:val="Tekst3"/>
            </w:pPr>
          </w:p>
          <w:p w14:paraId="53F06CA5" w14:textId="77777777" w:rsidR="003C49A5" w:rsidRDefault="003C49A5" w:rsidP="00850A1C">
            <w:pPr>
              <w:pStyle w:val="Tekst3"/>
            </w:pPr>
          </w:p>
          <w:p w14:paraId="0AB33456" w14:textId="77777777" w:rsidR="003C49A5" w:rsidRDefault="003C49A5" w:rsidP="00850A1C">
            <w:pPr>
              <w:pStyle w:val="Tekst3"/>
            </w:pPr>
          </w:p>
          <w:p w14:paraId="5EDF158C" w14:textId="4984E788" w:rsidR="003C49A5" w:rsidRPr="00850A1C" w:rsidRDefault="003C49A5" w:rsidP="00850A1C">
            <w:pPr>
              <w:pStyle w:val="Tekst3"/>
            </w:pPr>
          </w:p>
        </w:tc>
        <w:tc>
          <w:tcPr>
            <w:tcW w:w="9638" w:type="dxa"/>
          </w:tcPr>
          <w:p w14:paraId="3C2CF9C7" w14:textId="77777777" w:rsidR="00850A1C" w:rsidRPr="00F41769" w:rsidRDefault="00850A1C" w:rsidP="006904B0">
            <w:pPr>
              <w:pStyle w:val="Tekst5bl"/>
            </w:pPr>
          </w:p>
        </w:tc>
      </w:tr>
    </w:tbl>
    <w:p w14:paraId="577DDB18" w14:textId="77777777" w:rsidR="00127978" w:rsidRDefault="00127978" w:rsidP="00DE4B95">
      <w:pPr>
        <w:pStyle w:val="MiniPara"/>
      </w:pPr>
    </w:p>
    <w:p w14:paraId="124B0874" w14:textId="77777777" w:rsidR="00DE4B95" w:rsidRPr="00DE4B95" w:rsidRDefault="00DE4B95" w:rsidP="00DE4B95">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127978" w:rsidRPr="006406AA" w14:paraId="44E375DC" w14:textId="77777777" w:rsidTr="001D4135">
        <w:trPr>
          <w:cantSplit/>
          <w:trHeight w:hRule="exact" w:val="2835"/>
        </w:trPr>
        <w:tc>
          <w:tcPr>
            <w:tcW w:w="7087" w:type="dxa"/>
          </w:tcPr>
          <w:p w14:paraId="639010B9" w14:textId="77777777" w:rsidR="00127978" w:rsidRDefault="00127978" w:rsidP="008F1061">
            <w:pPr>
              <w:pStyle w:val="Overskrift2"/>
            </w:pPr>
            <w:r w:rsidRPr="00127978">
              <w:t>Samarbejde med forældre om børns læring</w:t>
            </w:r>
          </w:p>
          <w:p w14:paraId="5F9BA14F" w14:textId="77777777" w:rsidR="00850A1C" w:rsidRDefault="00850A1C" w:rsidP="00850A1C">
            <w:pPr>
              <w:pStyle w:val="Tekst5bl"/>
            </w:pPr>
            <w:r w:rsidRPr="009044C5">
              <w:t>Hvordan samarbejder vi med forældrene om barnets og børnegruppens trivsel og læring?</w:t>
            </w:r>
          </w:p>
          <w:p w14:paraId="7725CE0B" w14:textId="084595B9" w:rsidR="00127978" w:rsidRPr="00B02D50" w:rsidRDefault="00127978" w:rsidP="00850A1C">
            <w:pPr>
              <w:pStyle w:val="Tekst2"/>
            </w:pPr>
          </w:p>
        </w:tc>
        <w:tc>
          <w:tcPr>
            <w:tcW w:w="2551" w:type="dxa"/>
          </w:tcPr>
          <w:p w14:paraId="005E8365" w14:textId="77777777" w:rsidR="00127978" w:rsidRDefault="00127978" w:rsidP="008F1061">
            <w:pPr>
              <w:jc w:val="right"/>
              <w:rPr>
                <w:color w:val="0077B3" w:themeColor="accent1"/>
              </w:rPr>
            </w:pPr>
            <w:r>
              <w:rPr>
                <w:noProof/>
                <w:color w:val="0077B3" w:themeColor="accent1"/>
                <w:lang w:eastAsia="da-DK"/>
              </w:rPr>
              <w:drawing>
                <wp:inline distT="0" distB="0" distL="0" distR="0" wp14:anchorId="21331090" wp14:editId="3F0F2533">
                  <wp:extent cx="1615933" cy="1598212"/>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17" cstate="print">
                            <a:extLst>
                              <a:ext uri="{28A0092B-C50C-407E-A947-70E740481C1C}">
                                <a14:useLocalDpi xmlns:a14="http://schemas.microsoft.com/office/drawing/2010/main" val="0"/>
                              </a:ext>
                            </a:extLst>
                          </a:blip>
                          <a:srcRect b="10970"/>
                          <a:stretch/>
                        </pic:blipFill>
                        <pic:spPr bwMode="auto">
                          <a:xfrm>
                            <a:off x="0" y="0"/>
                            <a:ext cx="1616504" cy="1598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52D4D4A" w14:textId="77777777" w:rsidR="00127978" w:rsidRDefault="00127978" w:rsidP="005252DB">
      <w:pPr>
        <w:pStyle w:val="MiniPara"/>
      </w:pPr>
    </w:p>
    <w:p w14:paraId="15FB0C57"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7978" w14:paraId="0DE011E5" w14:textId="77777777" w:rsidTr="008F1061">
        <w:tc>
          <w:tcPr>
            <w:tcW w:w="9638" w:type="dxa"/>
          </w:tcPr>
          <w:p w14:paraId="17EB8D5D" w14:textId="77777777" w:rsidR="00850A1C" w:rsidRDefault="00850A1C" w:rsidP="00850A1C">
            <w:pPr>
              <w:pStyle w:val="Tekst3"/>
              <w:spacing w:line="276" w:lineRule="auto"/>
              <w:rPr>
                <w:ins w:id="138" w:author="WINDOWS 10 PRO" w:date="2020-05-20T12:04:00Z"/>
                <w:rFonts w:cs="Arial"/>
              </w:rPr>
            </w:pPr>
            <w:del w:id="139" w:author="WINDOWS 10 PRO" w:date="2020-05-20T12:04:00Z">
              <w:r>
                <w:fldChar w:fldCharType="begin"/>
              </w:r>
              <w:r>
                <w:delInstrText xml:space="preserve"> MACROBUTTON NoMacros &gt;Her skriver I korte retningsgivende refleksioner og eksempler.&lt; </w:delInstrText>
              </w:r>
              <w:r>
                <w:fldChar w:fldCharType="end"/>
              </w:r>
            </w:del>
            <w:ins w:id="140" w:author="WINDOWS 10 PRO" w:date="2020-05-20T12:04:00Z">
              <w:r w:rsidRPr="00B71857">
                <w:rPr>
                  <w:rFonts w:cs="Arial"/>
                </w:rPr>
                <w:t>I Østbyens Børnehus prioriteres den daglige dialog mell</w:t>
              </w:r>
              <w:r>
                <w:rPr>
                  <w:rFonts w:cs="Arial"/>
                </w:rPr>
                <w:t>em forældre</w:t>
              </w:r>
            </w:ins>
            <w:r>
              <w:rPr>
                <w:rFonts w:cs="Arial"/>
              </w:rPr>
              <w:t xml:space="preserve">ne </w:t>
            </w:r>
            <w:ins w:id="141" w:author="WINDOWS 10 PRO" w:date="2020-05-20T12:04:00Z">
              <w:r>
                <w:rPr>
                  <w:rFonts w:cs="Arial"/>
                </w:rPr>
                <w:t>og pædagog</w:t>
              </w:r>
            </w:ins>
            <w:r>
              <w:rPr>
                <w:rFonts w:cs="Arial"/>
              </w:rPr>
              <w:t>erne</w:t>
            </w:r>
            <w:ins w:id="142" w:author="WINDOWS 10 PRO" w:date="2020-05-20T12:04:00Z">
              <w:r>
                <w:rPr>
                  <w:rFonts w:cs="Arial"/>
                </w:rPr>
                <w:t>, hvor d</w:t>
              </w:r>
              <w:r w:rsidRPr="00B71857">
                <w:rPr>
                  <w:rFonts w:cs="Arial"/>
                </w:rPr>
                <w:t>er bliver udvekslet informationer omkring</w:t>
              </w:r>
            </w:ins>
            <w:r>
              <w:rPr>
                <w:rFonts w:cs="Arial"/>
              </w:rPr>
              <w:t xml:space="preserve"> barnet</w:t>
            </w:r>
            <w:ins w:id="143" w:author="WINDOWS 10 PRO" w:date="2020-05-20T12:04:00Z">
              <w:r w:rsidRPr="00B71857">
                <w:rPr>
                  <w:rFonts w:cs="Arial"/>
                </w:rPr>
                <w:t>. Dette giver en try</w:t>
              </w:r>
              <w:r>
                <w:rPr>
                  <w:rFonts w:cs="Arial"/>
                </w:rPr>
                <w:t>g hverdag for forældrene</w:t>
              </w:r>
              <w:r w:rsidRPr="00B71857">
                <w:rPr>
                  <w:rFonts w:cs="Arial"/>
                </w:rPr>
                <w:t xml:space="preserve">. </w:t>
              </w:r>
              <w:r>
                <w:rPr>
                  <w:rFonts w:cs="Arial"/>
                </w:rPr>
                <w:t>Udover den daglige dialog skriver grupperne et månedligt opslag til stuernes opslagstavler og</w:t>
              </w:r>
            </w:ins>
            <w:r>
              <w:rPr>
                <w:rFonts w:cs="Arial"/>
              </w:rPr>
              <w:t xml:space="preserve"> på</w:t>
            </w:r>
            <w:ins w:id="144" w:author="WINDOWS 10 PRO" w:date="2020-05-20T12:04:00Z">
              <w:r>
                <w:rPr>
                  <w:rFonts w:cs="Arial"/>
                </w:rPr>
                <w:t xml:space="preserve"> Intranet.</w:t>
              </w:r>
            </w:ins>
            <w:r>
              <w:rPr>
                <w:rFonts w:cs="Arial"/>
              </w:rPr>
              <w:t xml:space="preserve"> Lederen skriver et månedligt nyhedsbrev på </w:t>
            </w:r>
            <w:proofErr w:type="spellStart"/>
            <w:r>
              <w:rPr>
                <w:rFonts w:cs="Arial"/>
              </w:rPr>
              <w:t>Intra</w:t>
            </w:r>
            <w:proofErr w:type="spellEnd"/>
            <w:r>
              <w:rPr>
                <w:rFonts w:cs="Arial"/>
              </w:rPr>
              <w:t xml:space="preserve">. </w:t>
            </w:r>
          </w:p>
          <w:p w14:paraId="429ADBA9" w14:textId="77777777" w:rsidR="00850A1C" w:rsidRPr="00AF61D9" w:rsidRDefault="00850A1C" w:rsidP="00850A1C">
            <w:pPr>
              <w:pStyle w:val="Tekst3"/>
              <w:spacing w:line="276" w:lineRule="auto"/>
              <w:rPr>
                <w:ins w:id="145" w:author="WINDOWS 10 PRO" w:date="2020-05-20T12:04:00Z"/>
                <w:rFonts w:cs="Arial"/>
              </w:rPr>
            </w:pPr>
            <w:r>
              <w:rPr>
                <w:rFonts w:cs="Arial"/>
              </w:rPr>
              <w:t>Før opstart</w:t>
            </w:r>
            <w:ins w:id="146" w:author="WINDOWS 10 PRO" w:date="2020-05-20T12:04:00Z">
              <w:r w:rsidRPr="00B71857">
                <w:rPr>
                  <w:rFonts w:cs="Arial"/>
                </w:rPr>
                <w:t xml:space="preserve"> i </w:t>
              </w:r>
              <w:r>
                <w:rPr>
                  <w:rFonts w:cs="Arial"/>
                </w:rPr>
                <w:t>b</w:t>
              </w:r>
              <w:r w:rsidRPr="00B71857">
                <w:rPr>
                  <w:rFonts w:cs="Arial"/>
                </w:rPr>
                <w:t>ørn</w:t>
              </w:r>
            </w:ins>
            <w:r>
              <w:rPr>
                <w:rFonts w:cs="Arial"/>
              </w:rPr>
              <w:t>ehave</w:t>
            </w:r>
            <w:ins w:id="147" w:author="WINDOWS 10 PRO" w:date="2020-05-20T12:04:00Z">
              <w:r w:rsidRPr="00B71857">
                <w:rPr>
                  <w:rFonts w:cs="Arial"/>
                </w:rPr>
                <w:t xml:space="preserve"> </w:t>
              </w:r>
            </w:ins>
            <w:r>
              <w:rPr>
                <w:rFonts w:cs="Arial"/>
              </w:rPr>
              <w:t xml:space="preserve">tilbydes der et </w:t>
            </w:r>
            <w:ins w:id="148" w:author="WINDOWS 10 PRO" w:date="2020-05-20T12:04:00Z">
              <w:r w:rsidRPr="00B71857">
                <w:rPr>
                  <w:rFonts w:cs="Arial"/>
                </w:rPr>
                <w:t>hjem</w:t>
              </w:r>
              <w:r>
                <w:rPr>
                  <w:rFonts w:cs="Arial"/>
                </w:rPr>
                <w:t>mebesøg</w:t>
              </w:r>
            </w:ins>
            <w:r>
              <w:rPr>
                <w:rFonts w:cs="Arial"/>
              </w:rPr>
              <w:t xml:space="preserve"> af en pædagog</w:t>
            </w:r>
            <w:ins w:id="149" w:author="WINDOWS 10 PRO" w:date="2020-05-20T12:04:00Z">
              <w:r>
                <w:rPr>
                  <w:rFonts w:cs="Arial"/>
                </w:rPr>
                <w:t>, så der kan skabes</w:t>
              </w:r>
            </w:ins>
            <w:r>
              <w:rPr>
                <w:rFonts w:cs="Arial"/>
              </w:rPr>
              <w:t xml:space="preserve"> en</w:t>
            </w:r>
            <w:ins w:id="150" w:author="WINDOWS 10 PRO" w:date="2020-05-20T12:04:00Z">
              <w:r>
                <w:rPr>
                  <w:rFonts w:cs="Arial"/>
                </w:rPr>
                <w:t xml:space="preserve"> try</w:t>
              </w:r>
            </w:ins>
            <w:r>
              <w:rPr>
                <w:rFonts w:cs="Arial"/>
              </w:rPr>
              <w:t>g</w:t>
            </w:r>
            <w:ins w:id="151" w:author="WINDOWS 10 PRO" w:date="2020-05-20T12:04:00Z">
              <w:r w:rsidRPr="00B71857">
                <w:rPr>
                  <w:rFonts w:cs="Arial"/>
                </w:rPr>
                <w:t xml:space="preserve"> relatio</w:t>
              </w:r>
            </w:ins>
            <w:r>
              <w:rPr>
                <w:rFonts w:cs="Arial"/>
              </w:rPr>
              <w:t>n</w:t>
            </w:r>
            <w:ins w:id="152" w:author="WINDOWS 10 PRO" w:date="2020-05-20T12:04:00Z">
              <w:r w:rsidRPr="00B71857">
                <w:rPr>
                  <w:rFonts w:cs="Arial"/>
                </w:rPr>
                <w:t xml:space="preserve"> imellem barn og voksen. På den måde er der et kendt ansigt</w:t>
              </w:r>
              <w:r>
                <w:rPr>
                  <w:rFonts w:cs="Arial"/>
                </w:rPr>
                <w:t xml:space="preserve"> den første dag barnet starter</w:t>
              </w:r>
              <w:r w:rsidRPr="00B71857">
                <w:rPr>
                  <w:rFonts w:cs="Arial"/>
                </w:rPr>
                <w:t>.</w:t>
              </w:r>
              <w:r>
                <w:rPr>
                  <w:rFonts w:cs="Arial"/>
                </w:rPr>
                <w:t xml:space="preserve"> </w:t>
              </w:r>
              <w:r w:rsidRPr="00AF61D9">
                <w:rPr>
                  <w:rFonts w:cs="Arial"/>
                </w:rPr>
                <w:t>Der afh</w:t>
              </w:r>
              <w:r>
                <w:rPr>
                  <w:rFonts w:cs="Arial"/>
                </w:rPr>
                <w:t>oldes en forældresamtale efter tre</w:t>
              </w:r>
              <w:r w:rsidRPr="00AF61D9">
                <w:rPr>
                  <w:rFonts w:cs="Arial"/>
                </w:rPr>
                <w:t xml:space="preserve"> måneder, hvor der snakkes om opstarten. Her samtales bl.a. om barnets trivsel, udfordringer, relations dannelsen og at kunne indgå i en større gruppe. </w:t>
              </w:r>
            </w:ins>
          </w:p>
          <w:p w14:paraId="49E9C90C" w14:textId="77777777" w:rsidR="00850A1C" w:rsidRDefault="00850A1C" w:rsidP="00850A1C">
            <w:pPr>
              <w:pStyle w:val="Tekst3"/>
              <w:spacing w:line="276" w:lineRule="auto"/>
              <w:rPr>
                <w:ins w:id="153" w:author="WINDOWS 10 PRO" w:date="2020-05-20T12:04:00Z"/>
                <w:rFonts w:cs="Arial"/>
              </w:rPr>
            </w:pPr>
            <w:ins w:id="154" w:author="WINDOWS 10 PRO" w:date="2020-05-20T12:04:00Z">
              <w:r w:rsidRPr="00AF61D9">
                <w:rPr>
                  <w:rFonts w:cs="Arial"/>
                </w:rPr>
                <w:t>Når barnet nærmer sig skolealderen er der en</w:t>
              </w:r>
            </w:ins>
            <w:r>
              <w:rPr>
                <w:rFonts w:cs="Arial"/>
              </w:rPr>
              <w:t xml:space="preserve"> </w:t>
            </w:r>
            <w:ins w:id="155" w:author="WINDOWS 10 PRO" w:date="2020-05-20T12:04:00Z">
              <w:r w:rsidRPr="00AF61D9">
                <w:rPr>
                  <w:rFonts w:cs="Arial"/>
                </w:rPr>
                <w:t>skoleparathedssamtale</w:t>
              </w:r>
              <w:r>
                <w:rPr>
                  <w:rFonts w:cs="Arial"/>
                </w:rPr>
                <w:t xml:space="preserve"> mellem pædagog og forældre</w:t>
              </w:r>
              <w:r w:rsidRPr="00AF61D9">
                <w:rPr>
                  <w:rFonts w:cs="Arial"/>
                </w:rPr>
                <w:t xml:space="preserve">. </w:t>
              </w:r>
            </w:ins>
            <w:r>
              <w:rPr>
                <w:rFonts w:cs="Arial"/>
              </w:rPr>
              <w:t>På samtalen aftales der hvad forældre og personale skal arbejde med frem til skolestart med det enkelte barn.</w:t>
            </w:r>
          </w:p>
          <w:p w14:paraId="28D2A55B" w14:textId="77777777" w:rsidR="00850A1C" w:rsidRPr="00B71857" w:rsidRDefault="00850A1C" w:rsidP="00850A1C">
            <w:pPr>
              <w:pStyle w:val="Tekst3"/>
              <w:spacing w:line="276" w:lineRule="auto"/>
              <w:rPr>
                <w:ins w:id="156" w:author="WINDOWS 10 PRO" w:date="2020-05-20T12:04:00Z"/>
                <w:rFonts w:cs="Arial"/>
              </w:rPr>
            </w:pPr>
            <w:ins w:id="157" w:author="WINDOWS 10 PRO" w:date="2020-05-20T12:04:00Z">
              <w:r>
                <w:rPr>
                  <w:rFonts w:cs="Arial"/>
                </w:rPr>
                <w:t xml:space="preserve">Hvis et barn </w:t>
              </w:r>
            </w:ins>
            <w:r>
              <w:rPr>
                <w:rFonts w:cs="Arial"/>
              </w:rPr>
              <w:t>har</w:t>
            </w:r>
            <w:ins w:id="158" w:author="WINDOWS 10 PRO" w:date="2020-05-20T12:04:00Z">
              <w:r>
                <w:rPr>
                  <w:rFonts w:cs="Arial"/>
                </w:rPr>
                <w:t xml:space="preserve"> særlige udfordringer i sin hverdag i børnehuset eller i hjemmet</w:t>
              </w:r>
            </w:ins>
            <w:r>
              <w:rPr>
                <w:rFonts w:cs="Arial"/>
              </w:rPr>
              <w:t xml:space="preserve"> inddrager vi et </w:t>
            </w:r>
            <w:ins w:id="159" w:author="WINDOWS 10 PRO" w:date="2020-05-20T12:04:00Z">
              <w:r>
                <w:rPr>
                  <w:rFonts w:cs="Arial"/>
                </w:rPr>
                <w:t>tværfagligt samarbejde med andre fagpersoner. Også her er det åbne, tillidsfulde samarbejde mellem personale og forældre værdifuldt, for at kunne skabe de rette betingelser for det enkelte barns udvikling og trivsel.</w:t>
              </w:r>
            </w:ins>
          </w:p>
          <w:p w14:paraId="341E5F4A" w14:textId="77777777" w:rsidR="00850A1C" w:rsidRDefault="00850A1C" w:rsidP="00850A1C">
            <w:pPr>
              <w:pStyle w:val="Tekst3"/>
              <w:spacing w:line="276" w:lineRule="auto"/>
              <w:rPr>
                <w:rFonts w:cs="Arial"/>
              </w:rPr>
            </w:pPr>
            <w:ins w:id="160" w:author="WINDOWS 10 PRO" w:date="2020-05-20T12:04:00Z">
              <w:r w:rsidRPr="00B71857">
                <w:rPr>
                  <w:rFonts w:cs="Arial"/>
                </w:rPr>
                <w:t>Vi værdsætter en stor åbenhed og gensidig tillid</w:t>
              </w:r>
              <w:r>
                <w:rPr>
                  <w:rFonts w:cs="Arial"/>
                </w:rPr>
                <w:t xml:space="preserve"> i forældresamarbejdet</w:t>
              </w:r>
              <w:r w:rsidRPr="00B71857">
                <w:rPr>
                  <w:rFonts w:cs="Arial"/>
                </w:rPr>
                <w:t>. Vi forventer, at forældrene er eng</w:t>
              </w:r>
              <w:r>
                <w:rPr>
                  <w:rFonts w:cs="Arial"/>
                </w:rPr>
                <w:t>agerede og deltagende i børneha</w:t>
              </w:r>
              <w:r w:rsidRPr="00B71857">
                <w:rPr>
                  <w:rFonts w:cs="Arial"/>
                </w:rPr>
                <w:t>vens aktiviteter</w:t>
              </w:r>
              <w:r>
                <w:rPr>
                  <w:rFonts w:cs="Arial"/>
                </w:rPr>
                <w:t xml:space="preserve"> af hensyn til vores fælles tredje, det enkelte barn</w:t>
              </w:r>
              <w:r w:rsidRPr="00B71857">
                <w:rPr>
                  <w:rFonts w:cs="Arial"/>
                </w:rPr>
                <w:t xml:space="preserve">. </w:t>
              </w:r>
              <w:r>
                <w:rPr>
                  <w:rFonts w:cs="Arial"/>
                </w:rPr>
                <w:t>Der afholdes en række fælles arrangementer</w:t>
              </w:r>
            </w:ins>
            <w:r>
              <w:rPr>
                <w:rFonts w:cs="Arial"/>
              </w:rPr>
              <w:t xml:space="preserve"> f.eks</w:t>
            </w:r>
            <w:ins w:id="161" w:author="WINDOWS 10 PRO" w:date="2020-05-20T12:04:00Z">
              <w:r>
                <w:rPr>
                  <w:rFonts w:cs="Arial"/>
                </w:rPr>
                <w:t xml:space="preserve">. </w:t>
              </w:r>
            </w:ins>
            <w:r>
              <w:rPr>
                <w:rFonts w:cs="Arial"/>
              </w:rPr>
              <w:t>forældrekaffe, forældremøde, l</w:t>
            </w:r>
            <w:ins w:id="162" w:author="WINDOWS 10 PRO" w:date="2020-05-20T12:04:00Z">
              <w:r>
                <w:rPr>
                  <w:rFonts w:cs="Arial"/>
                </w:rPr>
                <w:t>egepladsdag, familiedag, Lucia</w:t>
              </w:r>
            </w:ins>
            <w:r>
              <w:rPr>
                <w:rFonts w:cs="Arial"/>
              </w:rPr>
              <w:t xml:space="preserve"> og </w:t>
            </w:r>
            <w:ins w:id="163" w:author="WINDOWS 10 PRO" w:date="2020-05-20T12:04:00Z">
              <w:r>
                <w:rPr>
                  <w:rFonts w:cs="Arial"/>
                </w:rPr>
                <w:t>krybbespil i kirken</w:t>
              </w:r>
            </w:ins>
            <w:r>
              <w:rPr>
                <w:rFonts w:cs="Arial"/>
              </w:rPr>
              <w:t>.</w:t>
            </w:r>
          </w:p>
          <w:p w14:paraId="3F70DAC9" w14:textId="77777777" w:rsidR="009044C5" w:rsidRDefault="00850A1C" w:rsidP="00850A1C">
            <w:pPr>
              <w:pStyle w:val="Tekst3"/>
              <w:rPr>
                <w:rFonts w:cs="Arial"/>
              </w:rPr>
            </w:pPr>
            <w:r>
              <w:rPr>
                <w:rFonts w:cs="Arial"/>
              </w:rPr>
              <w:t>Vi har endvidere stor glæde af vores forældres engagement ved hjælp til dyrepasning i vores udegruppe i weekenderne.</w:t>
            </w:r>
          </w:p>
          <w:p w14:paraId="1E780A81" w14:textId="77777777" w:rsidR="003C49A5" w:rsidRDefault="003C49A5" w:rsidP="00850A1C">
            <w:pPr>
              <w:pStyle w:val="Tekst3"/>
              <w:rPr>
                <w:rFonts w:cs="Arial"/>
              </w:rPr>
            </w:pPr>
          </w:p>
          <w:p w14:paraId="3C5D1170" w14:textId="77777777" w:rsidR="003C49A5" w:rsidRDefault="003C49A5" w:rsidP="00850A1C">
            <w:pPr>
              <w:pStyle w:val="Tekst3"/>
              <w:rPr>
                <w:rFonts w:cs="Arial"/>
              </w:rPr>
            </w:pPr>
          </w:p>
          <w:p w14:paraId="221D9BE9" w14:textId="77777777" w:rsidR="003C49A5" w:rsidRDefault="003C49A5" w:rsidP="00850A1C">
            <w:pPr>
              <w:pStyle w:val="Tekst3"/>
              <w:rPr>
                <w:rFonts w:cs="Arial"/>
              </w:rPr>
            </w:pPr>
          </w:p>
          <w:p w14:paraId="577DBD9D" w14:textId="5972BF31" w:rsidR="003C49A5" w:rsidRPr="009044C5" w:rsidRDefault="003C49A5" w:rsidP="00850A1C">
            <w:pPr>
              <w:pStyle w:val="Tekst3"/>
            </w:pPr>
          </w:p>
        </w:tc>
      </w:tr>
    </w:tbl>
    <w:p w14:paraId="681B3A35" w14:textId="77777777" w:rsidR="00127978" w:rsidRPr="000D618C" w:rsidRDefault="00127978" w:rsidP="005252DB">
      <w:pPr>
        <w:pStyle w:val="MiniPara"/>
      </w:pPr>
    </w:p>
    <w:p w14:paraId="7794F00C" w14:textId="77777777" w:rsidR="006F1048" w:rsidRDefault="006F1048" w:rsidP="005252DB">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5252DB" w:rsidRPr="006406AA" w14:paraId="5336B3C1" w14:textId="77777777" w:rsidTr="007801A8">
        <w:trPr>
          <w:cantSplit/>
        </w:trPr>
        <w:tc>
          <w:tcPr>
            <w:tcW w:w="7087" w:type="dxa"/>
          </w:tcPr>
          <w:p w14:paraId="27C9F2AC" w14:textId="77777777" w:rsidR="005252DB" w:rsidRDefault="005252DB" w:rsidP="008F1061">
            <w:pPr>
              <w:pStyle w:val="Overskrift2"/>
            </w:pPr>
            <w:r w:rsidRPr="005252DB">
              <w:t>Børn i udsatte positioner</w:t>
            </w:r>
          </w:p>
          <w:p w14:paraId="16B5B410" w14:textId="77777777" w:rsidR="00850A1C" w:rsidRDefault="00850A1C" w:rsidP="00850A1C">
            <w:pPr>
              <w:pStyle w:val="Tekst5bl"/>
              <w:suppressAutoHyphens/>
            </w:pPr>
            <w:r w:rsidRPr="001235F4">
              <w:t>Hvordan skaber vi et pædagogisk læringsmiljø, der tager højde for og involverer børn i udsatte positioner, så børnenes trivsel, læring, udvikling og dannelse fremmes?</w:t>
            </w:r>
          </w:p>
          <w:p w14:paraId="1606703E" w14:textId="3C5BC91D" w:rsidR="005252DB" w:rsidRPr="00B02D50" w:rsidRDefault="005252DB" w:rsidP="00850A1C">
            <w:pPr>
              <w:pStyle w:val="Tekst2"/>
              <w:rPr>
                <w:noProof/>
              </w:rPr>
            </w:pPr>
          </w:p>
        </w:tc>
        <w:tc>
          <w:tcPr>
            <w:tcW w:w="2551" w:type="dxa"/>
          </w:tcPr>
          <w:p w14:paraId="100CB98B" w14:textId="77777777" w:rsidR="005252DB" w:rsidRDefault="005252DB" w:rsidP="008F1061">
            <w:pPr>
              <w:jc w:val="right"/>
              <w:rPr>
                <w:color w:val="0077B3" w:themeColor="accent1"/>
              </w:rPr>
            </w:pPr>
            <w:r>
              <w:rPr>
                <w:noProof/>
                <w:color w:val="0077B3" w:themeColor="accent1"/>
                <w:lang w:eastAsia="da-DK"/>
              </w:rPr>
              <w:drawing>
                <wp:inline distT="0" distB="0" distL="0" distR="0" wp14:anchorId="4312FAE8" wp14:editId="4A3066E7">
                  <wp:extent cx="1615934" cy="158230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18" cstate="print">
                            <a:extLst>
                              <a:ext uri="{28A0092B-C50C-407E-A947-70E740481C1C}">
                                <a14:useLocalDpi xmlns:a14="http://schemas.microsoft.com/office/drawing/2010/main" val="0"/>
                              </a:ext>
                            </a:extLst>
                          </a:blip>
                          <a:srcRect b="11856"/>
                          <a:stretch/>
                        </pic:blipFill>
                        <pic:spPr bwMode="auto">
                          <a:xfrm>
                            <a:off x="0" y="0"/>
                            <a:ext cx="1616504" cy="1582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9ADE08" w14:textId="77777777" w:rsidR="005252DB" w:rsidRDefault="005252DB" w:rsidP="001235F4">
      <w:pPr>
        <w:pStyle w:val="MiniPara"/>
      </w:pPr>
    </w:p>
    <w:p w14:paraId="7444E0D3" w14:textId="77777777" w:rsidR="001235F4" w:rsidRDefault="001235F4" w:rsidP="001235F4">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35F4" w14:paraId="577B51AF" w14:textId="77777777" w:rsidTr="008F1061">
        <w:tc>
          <w:tcPr>
            <w:tcW w:w="9638" w:type="dxa"/>
          </w:tcPr>
          <w:p w14:paraId="02D9E5A0" w14:textId="77777777" w:rsidR="00850A1C" w:rsidRDefault="00850A1C" w:rsidP="00850A1C">
            <w:pPr>
              <w:pStyle w:val="Tekst3"/>
              <w:spacing w:line="276" w:lineRule="auto"/>
              <w:rPr>
                <w:rFonts w:cs="Arial"/>
              </w:rPr>
            </w:pPr>
            <w:r>
              <w:rPr>
                <w:rFonts w:cs="Arial"/>
              </w:rPr>
              <w:t xml:space="preserve">Børnehusets pædagogiske læringsmiljø er kendetegnet ved understøttelse af det enkelte barns trivsel, læring, dannelse og udvikling. På stuemøder gennemgår vi børnegruppen, ved brug af børnelinealen, for at få et klart billede af det enkelte barns trivsel. Dette sammenholdt med vores pædagogfaglige opmærksomhed og iagttagelse danner baggrund for at spotte de udsatte børn. </w:t>
            </w:r>
          </w:p>
          <w:p w14:paraId="7C4AD78E" w14:textId="77777777" w:rsidR="00850A1C" w:rsidRDefault="00850A1C" w:rsidP="00850A1C">
            <w:pPr>
              <w:pStyle w:val="Tekst3"/>
              <w:spacing w:line="276" w:lineRule="auto"/>
              <w:rPr>
                <w:rFonts w:cs="Arial"/>
              </w:rPr>
            </w:pPr>
            <w:r>
              <w:rPr>
                <w:rFonts w:cs="Arial"/>
              </w:rPr>
              <w:t xml:space="preserve">Når vi arbejder med børn i udsatte positioner er vores mål at barnet føler sig som en vigtig del af fællesskabet, ligesom det er vigtigt at støtte forældrene til at være en del af fællesskabet. </w:t>
            </w:r>
          </w:p>
          <w:p w14:paraId="5E3C57C6" w14:textId="77777777" w:rsidR="00850A1C" w:rsidRDefault="00850A1C" w:rsidP="00850A1C">
            <w:pPr>
              <w:pStyle w:val="Tekst3"/>
              <w:spacing w:line="276" w:lineRule="auto"/>
              <w:rPr>
                <w:rFonts w:cs="Arial"/>
              </w:rPr>
            </w:pPr>
            <w:bookmarkStart w:id="164" w:name="_Hlk56512606"/>
            <w:r>
              <w:rPr>
                <w:rFonts w:cs="Arial"/>
              </w:rPr>
              <w:t>For nogle børn i udsatte positioner kan det være meningsfyldt at vi skaber plads og rum til at de kan være i en mindre gruppesammenhæng, hvor den voksne i højere grad har mulighed for at arbejde målrettet med de specifikke udfordringer.</w:t>
            </w:r>
          </w:p>
          <w:bookmarkEnd w:id="164"/>
          <w:p w14:paraId="4C003B25" w14:textId="77777777" w:rsidR="00850A1C" w:rsidRDefault="00850A1C" w:rsidP="00850A1C">
            <w:pPr>
              <w:pStyle w:val="Tekst3"/>
              <w:spacing w:line="276" w:lineRule="auto"/>
              <w:rPr>
                <w:rFonts w:cs="Arial"/>
              </w:rPr>
            </w:pPr>
            <w:r>
              <w:rPr>
                <w:rFonts w:cs="Arial"/>
              </w:rPr>
              <w:t xml:space="preserve">Vi udarbejder efter aftale med forældrene et ”Kompetencehjul”, som er en udviklingsbeskrivelse, på de børn som vi har en bekymring omkring. Kompetencehjulet skal belyse barnets kompetencer. Herudfra udarbejder vi en handleplan som fremlægges for forældrene. </w:t>
            </w:r>
          </w:p>
          <w:p w14:paraId="6A29115A" w14:textId="77777777" w:rsidR="001235F4" w:rsidRDefault="00850A1C" w:rsidP="00850A1C">
            <w:pPr>
              <w:pStyle w:val="Tekst3"/>
              <w:rPr>
                <w:rFonts w:cs="Arial"/>
              </w:rPr>
            </w:pPr>
            <w:r>
              <w:rPr>
                <w:rFonts w:cs="Arial"/>
              </w:rPr>
              <w:t>I arbejdet med børn i udsatte positioner samarbejder vi ofte med relevante eksterne fagpersoner f.eks. talepædagog, psykolog, fysioterapeut eller sundhedsplejerske</w:t>
            </w:r>
          </w:p>
          <w:p w14:paraId="39195B3C" w14:textId="77777777" w:rsidR="007D3483" w:rsidRDefault="007D3483" w:rsidP="00850A1C">
            <w:pPr>
              <w:pStyle w:val="Tekst3"/>
              <w:rPr>
                <w:rFonts w:cs="Arial"/>
              </w:rPr>
            </w:pPr>
          </w:p>
          <w:p w14:paraId="1E783688" w14:textId="77777777" w:rsidR="007D3483" w:rsidRDefault="007D3483" w:rsidP="00850A1C">
            <w:pPr>
              <w:pStyle w:val="Tekst3"/>
              <w:rPr>
                <w:rFonts w:cs="Arial"/>
              </w:rPr>
            </w:pPr>
          </w:p>
          <w:p w14:paraId="58BE337E" w14:textId="77777777" w:rsidR="007D3483" w:rsidRDefault="007D3483" w:rsidP="00850A1C">
            <w:pPr>
              <w:pStyle w:val="Tekst3"/>
              <w:rPr>
                <w:rFonts w:cs="Arial"/>
              </w:rPr>
            </w:pPr>
          </w:p>
          <w:p w14:paraId="52840608" w14:textId="77777777" w:rsidR="007D3483" w:rsidRDefault="007D3483" w:rsidP="00850A1C">
            <w:pPr>
              <w:pStyle w:val="Tekst3"/>
              <w:rPr>
                <w:rFonts w:cs="Arial"/>
              </w:rPr>
            </w:pPr>
          </w:p>
          <w:p w14:paraId="43C8E48A" w14:textId="77777777" w:rsidR="007D3483" w:rsidRDefault="007D3483" w:rsidP="00850A1C">
            <w:pPr>
              <w:pStyle w:val="Tekst3"/>
              <w:rPr>
                <w:rFonts w:cs="Arial"/>
              </w:rPr>
            </w:pPr>
          </w:p>
          <w:p w14:paraId="13628930" w14:textId="77777777" w:rsidR="007D3483" w:rsidRDefault="007D3483" w:rsidP="00850A1C">
            <w:pPr>
              <w:pStyle w:val="Tekst3"/>
              <w:rPr>
                <w:rFonts w:cs="Arial"/>
              </w:rPr>
            </w:pPr>
          </w:p>
          <w:p w14:paraId="139649C0" w14:textId="77777777" w:rsidR="007D3483" w:rsidRDefault="007D3483" w:rsidP="00850A1C">
            <w:pPr>
              <w:pStyle w:val="Tekst3"/>
              <w:rPr>
                <w:rFonts w:cs="Arial"/>
              </w:rPr>
            </w:pPr>
          </w:p>
          <w:p w14:paraId="5A6B0A69" w14:textId="4635A8B7" w:rsidR="007D3483" w:rsidRPr="001235F4" w:rsidRDefault="007D3483" w:rsidP="00850A1C">
            <w:pPr>
              <w:pStyle w:val="Tekst3"/>
            </w:pPr>
          </w:p>
        </w:tc>
      </w:tr>
    </w:tbl>
    <w:p w14:paraId="30F983DC" w14:textId="77777777" w:rsidR="001235F4" w:rsidRDefault="001235F4" w:rsidP="00690550">
      <w:pPr>
        <w:pStyle w:val="MiniPara"/>
      </w:pPr>
    </w:p>
    <w:p w14:paraId="6F446E3A" w14:textId="77777777" w:rsidR="00690550" w:rsidRDefault="00690550" w:rsidP="00690550">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690550" w:rsidRPr="006406AA" w14:paraId="7C9F89E7" w14:textId="77777777" w:rsidTr="007801A8">
        <w:trPr>
          <w:cantSplit/>
        </w:trPr>
        <w:tc>
          <w:tcPr>
            <w:tcW w:w="7087" w:type="dxa"/>
          </w:tcPr>
          <w:p w14:paraId="2F45A912" w14:textId="77777777" w:rsidR="00690550" w:rsidRDefault="00690550" w:rsidP="008F1061">
            <w:pPr>
              <w:pStyle w:val="Overskrift2"/>
            </w:pPr>
            <w:r w:rsidRPr="00690550">
              <w:t>Sammenhæng til børnehaveklassen</w:t>
            </w:r>
          </w:p>
          <w:p w14:paraId="3E6B972F" w14:textId="77777777" w:rsidR="00850A1C" w:rsidRDefault="00850A1C" w:rsidP="00850A1C">
            <w:pPr>
              <w:pStyle w:val="Tekst5bl"/>
              <w:suppressAutoHyphens/>
            </w:pPr>
            <w:r w:rsidRPr="00E57D42">
              <w:t>Hvordan tilrettelægger vi vores pædagogiske læringsmiljø for de ældste børn, så det skaber sammenhæng til børnehaveklassen? (Dette spørgsmål gælder kun dagtilbud med børn i den relevante aldersgruppe.)</w:t>
            </w:r>
          </w:p>
          <w:p w14:paraId="61DA5E14" w14:textId="49A250BE" w:rsidR="00690550" w:rsidRPr="00B02D50" w:rsidRDefault="00690550" w:rsidP="00850A1C">
            <w:pPr>
              <w:pStyle w:val="Tekst2"/>
              <w:rPr>
                <w:noProof/>
              </w:rPr>
            </w:pPr>
          </w:p>
        </w:tc>
        <w:tc>
          <w:tcPr>
            <w:tcW w:w="2551" w:type="dxa"/>
          </w:tcPr>
          <w:p w14:paraId="11581EBA" w14:textId="77777777" w:rsidR="00690550" w:rsidRDefault="00E57D42" w:rsidP="008F1061">
            <w:pPr>
              <w:jc w:val="right"/>
              <w:rPr>
                <w:color w:val="0077B3" w:themeColor="accent1"/>
              </w:rPr>
            </w:pPr>
            <w:r>
              <w:rPr>
                <w:noProof/>
                <w:color w:val="0077B3" w:themeColor="accent1"/>
                <w:lang w:eastAsia="da-DK"/>
              </w:rPr>
              <w:drawing>
                <wp:inline distT="0" distB="0" distL="0" distR="0" wp14:anchorId="3DE896D7" wp14:editId="1EEF97AA">
                  <wp:extent cx="1623600" cy="159480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ng filer til levering_RK_Side 7.png"/>
                          <pic:cNvPicPr/>
                        </pic:nvPicPr>
                        <pic:blipFill rotWithShape="1">
                          <a:blip r:embed="rId19" cstate="print">
                            <a:extLst>
                              <a:ext uri="{28A0092B-C50C-407E-A947-70E740481C1C}">
                                <a14:useLocalDpi xmlns:a14="http://schemas.microsoft.com/office/drawing/2010/main" val="0"/>
                              </a:ext>
                            </a:extLst>
                          </a:blip>
                          <a:srcRect b="11445"/>
                          <a:stretch/>
                        </pic:blipFill>
                        <pic:spPr bwMode="auto">
                          <a:xfrm>
                            <a:off x="0" y="0"/>
                            <a:ext cx="1623600" cy="1594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F7A55F0" w14:textId="77777777" w:rsidR="00690550" w:rsidRDefault="00690550" w:rsidP="00690550">
      <w:pPr>
        <w:pStyle w:val="MiniPara"/>
      </w:pPr>
    </w:p>
    <w:p w14:paraId="633F84C5" w14:textId="77777777" w:rsidR="00690550" w:rsidRDefault="00690550" w:rsidP="006905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690550" w14:paraId="5138F344" w14:textId="77777777" w:rsidTr="008F1061">
        <w:tc>
          <w:tcPr>
            <w:tcW w:w="9638" w:type="dxa"/>
          </w:tcPr>
          <w:p w14:paraId="6A0A1590" w14:textId="77777777" w:rsidR="00850A1C" w:rsidRDefault="00850A1C" w:rsidP="00850A1C">
            <w:pPr>
              <w:spacing w:line="276" w:lineRule="auto"/>
              <w:rPr>
                <w:ins w:id="165" w:author="WINDOWS 10 PRO" w:date="2020-05-20T12:04:00Z"/>
              </w:rPr>
            </w:pPr>
            <w:del w:id="166" w:author="WINDOWS 10 PRO" w:date="2020-05-20T12:04:00Z">
              <w:r>
                <w:fldChar w:fldCharType="begin"/>
              </w:r>
              <w:r>
                <w:delInstrText xml:space="preserve"> MACROBUTTON NoMacros &gt;Her skriver I korte retningsgivende refleksioner og eksempler.&lt; </w:delInstrText>
              </w:r>
              <w:r>
                <w:fldChar w:fldCharType="end"/>
              </w:r>
            </w:del>
            <w:ins w:id="167" w:author="WINDOWS 10 PRO" w:date="2020-05-20T12:04:00Z">
              <w:r>
                <w:t xml:space="preserve">I Østbyens Børnehus oprettes der hvert år en førskolegruppe fra april til april. Børnehusets førskolebørn fra de to børnehavegrupper, Krudtugler og Krummer, samles i denne gruppe som </w:t>
              </w:r>
              <w:proofErr w:type="spellStart"/>
              <w:r>
                <w:t>Spillopper</w:t>
              </w:r>
              <w:proofErr w:type="spellEnd"/>
              <w:r>
                <w:t xml:space="preserve">. Der arbejdes hele året med at gøre børnene skoleparate. </w:t>
              </w:r>
            </w:ins>
          </w:p>
          <w:p w14:paraId="1FEA2CD3" w14:textId="77777777" w:rsidR="00850A1C" w:rsidRDefault="00850A1C" w:rsidP="00850A1C">
            <w:pPr>
              <w:spacing w:line="276" w:lineRule="auto"/>
              <w:rPr>
                <w:ins w:id="168" w:author="WINDOWS 10 PRO" w:date="2020-05-20T12:04:00Z"/>
              </w:rPr>
            </w:pPr>
          </w:p>
          <w:p w14:paraId="75C669A0" w14:textId="77777777" w:rsidR="00850A1C" w:rsidRDefault="00850A1C" w:rsidP="00850A1C">
            <w:pPr>
              <w:spacing w:line="276" w:lineRule="auto"/>
              <w:rPr>
                <w:ins w:id="169" w:author="WINDOWS 10 PRO" w:date="2020-05-20T12:04:00Z"/>
              </w:rPr>
            </w:pPr>
            <w:ins w:id="170" w:author="WINDOWS 10 PRO" w:date="2020-05-20T12:04:00Z">
              <w:r>
                <w:t xml:space="preserve">Vores pædagogiske læringsmiljø skabes af en række tiltag særligt for denne gruppe. Vi øver børnene i selvstændighed, konfliktløsning, at lytte, vente på tur og fordybe sig. </w:t>
              </w:r>
              <w:r w:rsidRPr="001572EF">
                <w:t xml:space="preserve">Vi </w:t>
              </w:r>
              <w:r>
                <w:t xml:space="preserve">støtter </w:t>
              </w:r>
              <w:r w:rsidRPr="001572EF">
                <w:t>børnene i, at</w:t>
              </w:r>
              <w:r>
                <w:t xml:space="preserve"> de skal møde nye udfordringer,</w:t>
              </w:r>
              <w:r w:rsidRPr="001572EF">
                <w:t xml:space="preserve"> turde indgå i børnefællesskaber</w:t>
              </w:r>
            </w:ins>
            <w:r>
              <w:t xml:space="preserve"> og </w:t>
            </w:r>
            <w:ins w:id="171" w:author="WINDOWS 10 PRO" w:date="2020-05-20T12:04:00Z">
              <w:r w:rsidRPr="001572EF">
                <w:t xml:space="preserve">nye </w:t>
              </w:r>
            </w:ins>
            <w:r>
              <w:t xml:space="preserve">venskaber, samt </w:t>
            </w:r>
            <w:ins w:id="172" w:author="WINDOWS 10 PRO" w:date="2020-05-20T12:04:00Z">
              <w:r w:rsidRPr="001572EF">
                <w:t>give børnene kend</w:t>
              </w:r>
              <w:r>
                <w:t>skab til bogstaver</w:t>
              </w:r>
            </w:ins>
            <w:r>
              <w:t xml:space="preserve">, former </w:t>
            </w:r>
            <w:ins w:id="173" w:author="WINDOWS 10 PRO" w:date="2020-05-20T12:04:00Z">
              <w:r>
                <w:t>og tal</w:t>
              </w:r>
              <w:r w:rsidRPr="001572EF">
                <w:t>.</w:t>
              </w:r>
            </w:ins>
          </w:p>
          <w:p w14:paraId="57CF0A32" w14:textId="77777777" w:rsidR="00850A1C" w:rsidRDefault="00850A1C" w:rsidP="00850A1C">
            <w:pPr>
              <w:spacing w:line="276" w:lineRule="auto"/>
              <w:rPr>
                <w:ins w:id="174" w:author="WINDOWS 10 PRO" w:date="2020-05-20T12:04:00Z"/>
              </w:rPr>
            </w:pPr>
          </w:p>
          <w:p w14:paraId="3CC70FBC" w14:textId="77777777" w:rsidR="00850A1C" w:rsidRDefault="00850A1C" w:rsidP="00850A1C">
            <w:pPr>
              <w:spacing w:line="276" w:lineRule="auto"/>
            </w:pPr>
            <w:ins w:id="175" w:author="WINDOWS 10 PRO" w:date="2020-05-20T12:04:00Z">
              <w:r>
                <w:t>Typiske tiltag for vores pædagogiske læringsmiljø i</w:t>
              </w:r>
            </w:ins>
            <w:r>
              <w:t xml:space="preserve"> </w:t>
            </w:r>
            <w:ins w:id="176" w:author="WINDOWS 10 PRO" w:date="2020-05-20T12:04:00Z">
              <w:r>
                <w:t>Spillop</w:t>
              </w:r>
            </w:ins>
            <w:r>
              <w:t xml:space="preserve"> gruppen</w:t>
            </w:r>
            <w:ins w:id="177" w:author="WINDOWS 10 PRO" w:date="2020-05-20T12:04:00Z">
              <w:r>
                <w:t xml:space="preserve"> er højtlæsning,</w:t>
              </w:r>
            </w:ins>
            <w:r>
              <w:t xml:space="preserve"> </w:t>
            </w:r>
            <w:ins w:id="178" w:author="WINDOWS 10 PRO" w:date="2020-05-20T12:04:00Z">
              <w:r>
                <w:t>spil</w:t>
              </w:r>
            </w:ins>
            <w:r>
              <w:t>,</w:t>
            </w:r>
            <w:ins w:id="179" w:author="WINDOWS 10 PRO" w:date="2020-05-20T12:04:00Z">
              <w:r>
                <w:t xml:space="preserve"> puslespil, cykelture, </w:t>
              </w:r>
            </w:ins>
            <w:r>
              <w:t>Lu</w:t>
            </w:r>
            <w:ins w:id="180" w:author="WINDOWS 10 PRO" w:date="2020-05-20T12:04:00Z">
              <w:r>
                <w:t>ciaoptog, krybbespil</w:t>
              </w:r>
            </w:ins>
            <w:r>
              <w:t xml:space="preserve">, </w:t>
            </w:r>
            <w:ins w:id="181" w:author="WINDOWS 10 PRO" w:date="2020-05-20T12:04:00Z">
              <w:r>
                <w:t>afslutningsfest, snittebevis, kreative værkstedsaktivitete</w:t>
              </w:r>
            </w:ins>
            <w:r>
              <w:t>r og b</w:t>
            </w:r>
            <w:ins w:id="182" w:author="WINDOWS 10 PRO" w:date="2020-05-20T12:04:00Z">
              <w:r>
                <w:t xml:space="preserve">ørnemøder herunder ’Fri for </w:t>
              </w:r>
              <w:proofErr w:type="spellStart"/>
              <w:r>
                <w:t>mobberi</w:t>
              </w:r>
              <w:proofErr w:type="spellEnd"/>
              <w:r>
                <w:t>’</w:t>
              </w:r>
            </w:ins>
            <w:r>
              <w:t>.</w:t>
            </w:r>
          </w:p>
          <w:p w14:paraId="3BB36488" w14:textId="77777777" w:rsidR="00850A1C" w:rsidRDefault="00850A1C" w:rsidP="00850A1C">
            <w:pPr>
              <w:spacing w:line="276" w:lineRule="auto"/>
            </w:pPr>
          </w:p>
          <w:p w14:paraId="115DA96A" w14:textId="6C2488F3" w:rsidR="00E57D42" w:rsidRPr="00E57D42" w:rsidRDefault="00850A1C" w:rsidP="00850A1C">
            <w:pPr>
              <w:pStyle w:val="Tekst3"/>
            </w:pPr>
            <w:r>
              <w:t>I de sidste måneder før glidende overgang arrangeres der fællesarrangementer med de kommende skolebørn til Vamdrup skole. Ligeledes overleverer pædagogerne relevante oplysninger om barnet til sfo og skole.</w:t>
            </w:r>
          </w:p>
        </w:tc>
      </w:tr>
    </w:tbl>
    <w:p w14:paraId="10D9548B" w14:textId="77777777" w:rsidR="0040554A" w:rsidRDefault="0040554A" w:rsidP="00A80601">
      <w:pPr>
        <w:pStyle w:val="MiniPara"/>
      </w:pPr>
      <w:r>
        <w:br w:type="page"/>
      </w:r>
    </w:p>
    <w:p w14:paraId="7C8D0DFE" w14:textId="77777777" w:rsidR="0040554A" w:rsidRDefault="0040554A" w:rsidP="0040554A">
      <w:pPr>
        <w:pStyle w:val="TykSort"/>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9638"/>
      </w:tblGrid>
      <w:tr w:rsidR="008E7AB2" w:rsidRPr="0040554A" w14:paraId="2F9DF380" w14:textId="77777777" w:rsidTr="00850A1C">
        <w:trPr>
          <w:cantSplit/>
          <w:trHeight w:val="2348"/>
        </w:trPr>
        <w:tc>
          <w:tcPr>
            <w:tcW w:w="9638" w:type="dxa"/>
            <w:tcBorders>
              <w:top w:val="nil"/>
              <w:bottom w:val="nil"/>
            </w:tcBorders>
          </w:tcPr>
          <w:p w14:paraId="4A5EBDA3" w14:textId="77777777" w:rsidR="008E7AB2" w:rsidRPr="0040554A" w:rsidRDefault="008E7AB2" w:rsidP="008E7AB2">
            <w:pPr>
              <w:pStyle w:val="Overskrift1"/>
            </w:pPr>
            <w:r>
              <w:t>Øvrige krav til indholdet i den pædagogiske læreplan</w:t>
            </w:r>
          </w:p>
        </w:tc>
      </w:tr>
    </w:tbl>
    <w:p w14:paraId="599354CF" w14:textId="77777777" w:rsidR="0040554A" w:rsidRDefault="0040554A" w:rsidP="0040554A">
      <w:pPr>
        <w:pStyle w:val="TykSort"/>
      </w:pPr>
    </w:p>
    <w:p w14:paraId="224B60B8" w14:textId="6D4C61A1" w:rsidR="0040554A" w:rsidRDefault="0040554A" w:rsidP="0040554A">
      <w:pPr>
        <w:pStyle w:val="MiniPara"/>
      </w:pPr>
    </w:p>
    <w:p w14:paraId="2CAA49A4" w14:textId="77777777" w:rsidR="007D3483" w:rsidRDefault="007D3483" w:rsidP="007D3483">
      <w:pPr>
        <w:pStyle w:val="Overskrift2"/>
      </w:pPr>
      <w:r w:rsidRPr="00036360">
        <w:t>Inddragelse af lokalsamfundet</w:t>
      </w:r>
    </w:p>
    <w:p w14:paraId="5B703573" w14:textId="1BD7EDED" w:rsidR="007D3483" w:rsidRPr="007D3483" w:rsidRDefault="007D3483" w:rsidP="007D3483">
      <w:pPr>
        <w:rPr>
          <w:color w:val="0077B3" w:themeColor="accent1"/>
        </w:rPr>
      </w:pPr>
      <w:r w:rsidRPr="007D3483">
        <w:rPr>
          <w:b/>
          <w:bCs/>
          <w:color w:val="0077B3" w:themeColor="accent1"/>
          <w:sz w:val="22"/>
          <w:szCs w:val="22"/>
        </w:rPr>
        <w:t>Hvordan inddrager vi lokalsamfundet i arbejdet med at skabe pædagogiske læringsmiljøer for børn?</w:t>
      </w:r>
    </w:p>
    <w:p w14:paraId="1D58CFCF" w14:textId="7328FAA8" w:rsidR="007D3483" w:rsidRDefault="007D3483" w:rsidP="007D3483"/>
    <w:p w14:paraId="062503A8" w14:textId="77777777" w:rsidR="007D3483" w:rsidRPr="007D3483" w:rsidRDefault="007D3483" w:rsidP="007D3483"/>
    <w:p w14:paraId="40CA4304" w14:textId="77777777" w:rsidR="0040554A" w:rsidRDefault="0040554A" w:rsidP="00850A1C">
      <w:pPr>
        <w:pStyle w:val="TyndSort"/>
        <w:pBdr>
          <w:top w:val="single" w:sz="4" w:space="18" w:color="000000" w:themeColor="text1"/>
        </w:pBdr>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64D208DC" w14:textId="77777777" w:rsidTr="0004156D">
        <w:trPr>
          <w:trHeight w:val="26"/>
        </w:trPr>
        <w:tc>
          <w:tcPr>
            <w:tcW w:w="9638" w:type="dxa"/>
          </w:tcPr>
          <w:p w14:paraId="21969B39" w14:textId="77777777" w:rsidR="00850A1C" w:rsidRDefault="00850A1C" w:rsidP="00850A1C">
            <w:pPr>
              <w:pStyle w:val="Tekst2"/>
              <w:rPr>
                <w:rFonts w:cs="Arial"/>
              </w:rPr>
            </w:pPr>
            <w:bookmarkStart w:id="183" w:name="_Hlk771023"/>
            <w:r>
              <w:rPr>
                <w:rFonts w:cs="Arial"/>
              </w:rPr>
              <w:t>Der er af stor betydning at bruge det nære i vores lokalområde. Vi samarbejder med den lokale skole hvor vi låner hallen, ligeledes benytter vi byens svømmehal, biblioteket, kirken og butikkerne. Vi tager gerne ud og besøger det lokale erhvervsliv.</w:t>
            </w:r>
          </w:p>
          <w:p w14:paraId="29CDA46A" w14:textId="77777777" w:rsidR="00850A1C" w:rsidRDefault="00850A1C" w:rsidP="00850A1C">
            <w:pPr>
              <w:pStyle w:val="Tekst2"/>
              <w:rPr>
                <w:rFonts w:cs="Arial"/>
              </w:rPr>
            </w:pPr>
            <w:r>
              <w:rPr>
                <w:rFonts w:cs="Arial"/>
              </w:rPr>
              <w:t>Når vi bruger de nærliggende skovområder, legepladser og stisystemer møder vi ofte byens borgere og kommer i dialog med dem. Det er også på disse ture vi bruger byen som læringsrum om trafik og geografi.</w:t>
            </w:r>
          </w:p>
          <w:p w14:paraId="51292DA8" w14:textId="77777777" w:rsidR="00850A1C" w:rsidRDefault="00850A1C" w:rsidP="00850A1C">
            <w:pPr>
              <w:pStyle w:val="Tekst2"/>
              <w:rPr>
                <w:rFonts w:cs="Arial"/>
              </w:rPr>
            </w:pPr>
            <w:r>
              <w:rPr>
                <w:rFonts w:cs="Arial"/>
              </w:rPr>
              <w:t>Vi har et velfungerende samarbejde med det lokale plejehjem hvor vores børn kommer på besøg ca. 8 gange årligt. Vi synger, laver motoriske aktiviteter, bager saltdej eller kager, kreative projekter og fejrer fastelavn. Vi vægter dette fællesskab så vores børn møder ældre mennesker og lærer at være empatiske, hensynsfulde og hjælpsomme.</w:t>
            </w:r>
          </w:p>
          <w:p w14:paraId="33C953E2" w14:textId="77777777" w:rsidR="00850A1C" w:rsidRDefault="00850A1C" w:rsidP="00850A1C">
            <w:pPr>
              <w:pStyle w:val="Tekst2"/>
              <w:rPr>
                <w:rFonts w:cs="Arial"/>
              </w:rPr>
            </w:pPr>
            <w:r>
              <w:rPr>
                <w:rFonts w:cs="Arial"/>
              </w:rPr>
              <w:t xml:space="preserve">Vi modtager i perioder praktikanter fra uddannelsesinstitutioner, pædagogseminariet og via jobcenteret. </w:t>
            </w:r>
          </w:p>
          <w:p w14:paraId="7CE76AAB" w14:textId="77777777" w:rsidR="0040554A" w:rsidRDefault="0040554A" w:rsidP="008F1061">
            <w:pPr>
              <w:pStyle w:val="Tekst3"/>
            </w:pPr>
          </w:p>
          <w:p w14:paraId="32999590" w14:textId="77777777" w:rsidR="00A04EAC" w:rsidRDefault="00A04EAC" w:rsidP="008F1061">
            <w:pPr>
              <w:pStyle w:val="Tekst3"/>
            </w:pPr>
          </w:p>
          <w:p w14:paraId="57D966DF" w14:textId="77777777" w:rsidR="00A04EAC" w:rsidRDefault="00A04EAC" w:rsidP="008F1061">
            <w:pPr>
              <w:pStyle w:val="Tekst3"/>
            </w:pPr>
          </w:p>
          <w:p w14:paraId="61B98B89" w14:textId="652871B4" w:rsidR="0004156D" w:rsidRDefault="0004156D" w:rsidP="008F1061">
            <w:pPr>
              <w:pStyle w:val="Tekst3"/>
            </w:pPr>
          </w:p>
          <w:p w14:paraId="5B9EEF70" w14:textId="7B548ED9" w:rsidR="0004156D" w:rsidRDefault="0004156D" w:rsidP="008F1061">
            <w:pPr>
              <w:pStyle w:val="Tekst3"/>
            </w:pPr>
          </w:p>
          <w:p w14:paraId="75F92200" w14:textId="719A4DE9" w:rsidR="0004156D" w:rsidRDefault="0004156D" w:rsidP="008F1061">
            <w:pPr>
              <w:pStyle w:val="Tekst3"/>
            </w:pPr>
          </w:p>
          <w:p w14:paraId="47ABE3D9" w14:textId="77777777" w:rsidR="0004156D" w:rsidRDefault="0004156D" w:rsidP="008F1061">
            <w:pPr>
              <w:pStyle w:val="Tekst3"/>
            </w:pPr>
          </w:p>
          <w:p w14:paraId="57BDBDE9" w14:textId="77777777" w:rsidR="0004156D" w:rsidRDefault="0004156D" w:rsidP="008F1061">
            <w:pPr>
              <w:pStyle w:val="Tekst3"/>
            </w:pPr>
          </w:p>
          <w:p w14:paraId="0E2AFEB0" w14:textId="5620A0FC" w:rsidR="0004156D" w:rsidRDefault="0004156D" w:rsidP="008F1061">
            <w:pPr>
              <w:pStyle w:val="Tekst3"/>
            </w:pPr>
          </w:p>
          <w:p w14:paraId="5794DAF2" w14:textId="77777777" w:rsidR="0004156D" w:rsidRDefault="0004156D" w:rsidP="008F1061">
            <w:pPr>
              <w:pStyle w:val="Tekst3"/>
            </w:pPr>
          </w:p>
          <w:p w14:paraId="1F5D9962" w14:textId="24471F9F" w:rsidR="004113B1" w:rsidRPr="00E57D42" w:rsidRDefault="004113B1" w:rsidP="004113B1">
            <w:pPr>
              <w:pStyle w:val="Tekst2"/>
            </w:pPr>
          </w:p>
        </w:tc>
      </w:tr>
      <w:bookmarkEnd w:id="183"/>
    </w:tbl>
    <w:p w14:paraId="68AACBF7" w14:textId="77777777" w:rsidR="0040554A" w:rsidRDefault="0040554A" w:rsidP="0040554A">
      <w:pPr>
        <w:pStyle w:val="MiniPara"/>
      </w:pPr>
    </w:p>
    <w:p w14:paraId="7B5FC015" w14:textId="77777777" w:rsidR="0040554A" w:rsidRDefault="0040554A" w:rsidP="0040554A">
      <w:pPr>
        <w:pStyle w:val="TykSort"/>
      </w:pPr>
    </w:p>
    <w:p w14:paraId="7BA89B95" w14:textId="112368FA" w:rsidR="0040554A" w:rsidRDefault="0040554A" w:rsidP="0040554A">
      <w:pPr>
        <w:pStyle w:val="MiniPara"/>
      </w:pPr>
    </w:p>
    <w:p w14:paraId="54942F19" w14:textId="77777777" w:rsidR="007D3483" w:rsidRPr="007D3483" w:rsidRDefault="007D3483" w:rsidP="007D3483">
      <w:pPr>
        <w:keepNext/>
        <w:keepLines/>
        <w:suppressAutoHyphens/>
        <w:spacing w:before="369" w:after="340"/>
        <w:outlineLvl w:val="1"/>
        <w:rPr>
          <w:rFonts w:eastAsiaTheme="majorEastAsia" w:cstheme="majorBidi"/>
          <w:color w:val="0077B3" w:themeColor="accent1"/>
          <w:sz w:val="36"/>
          <w:szCs w:val="26"/>
        </w:rPr>
      </w:pPr>
      <w:r w:rsidRPr="007D3483">
        <w:rPr>
          <w:rFonts w:eastAsiaTheme="majorEastAsia" w:cstheme="majorBidi"/>
          <w:color w:val="0077B3" w:themeColor="accent1"/>
          <w:sz w:val="36"/>
          <w:szCs w:val="26"/>
        </w:rPr>
        <w:t>Arbejdet med det fysiske, psykiske og æstetiske børnemiljø</w:t>
      </w:r>
    </w:p>
    <w:p w14:paraId="167F05B5" w14:textId="53DFA2DB" w:rsidR="007D3483" w:rsidRPr="0004156D" w:rsidRDefault="007D3483" w:rsidP="007D3483">
      <w:pPr>
        <w:rPr>
          <w:b/>
          <w:bCs/>
          <w:color w:val="0077B3" w:themeColor="accent1"/>
          <w:sz w:val="22"/>
          <w:szCs w:val="22"/>
        </w:rPr>
      </w:pPr>
      <w:r w:rsidRPr="0004156D">
        <w:rPr>
          <w:b/>
          <w:bCs/>
          <w:color w:val="0077B3" w:themeColor="accent1"/>
          <w:sz w:val="22"/>
          <w:szCs w:val="22"/>
        </w:rPr>
        <w:t>Hvordan integrerer vi det fysiske, psykiske og æstetiske børnemiljø i det pædagogiske læringsmiljø?</w:t>
      </w:r>
    </w:p>
    <w:p w14:paraId="0C54083B" w14:textId="0ECC7B9B" w:rsidR="007D3483" w:rsidRDefault="007D3483" w:rsidP="007D3483"/>
    <w:p w14:paraId="46B9C3EF" w14:textId="77777777" w:rsidR="007D3483" w:rsidRPr="007D3483" w:rsidRDefault="007D3483" w:rsidP="007D3483"/>
    <w:p w14:paraId="0E65AAD4" w14:textId="77777777" w:rsidR="0040554A" w:rsidRDefault="0040554A" w:rsidP="0040554A">
      <w:pPr>
        <w:pStyle w:val="TyndSort"/>
      </w:pPr>
    </w:p>
    <w:tbl>
      <w:tblPr>
        <w:tblStyle w:val="Question"/>
        <w:tblW w:w="9788" w:type="dxa"/>
        <w:tblLayout w:type="fixed"/>
        <w:tblCellMar>
          <w:top w:w="369" w:type="dxa"/>
          <w:bottom w:w="227" w:type="dxa"/>
        </w:tblCellMar>
        <w:tblLook w:val="04A0" w:firstRow="1" w:lastRow="0" w:firstColumn="1" w:lastColumn="0" w:noHBand="0" w:noVBand="1"/>
      </w:tblPr>
      <w:tblGrid>
        <w:gridCol w:w="9788"/>
      </w:tblGrid>
      <w:tr w:rsidR="0040554A" w14:paraId="58E89294" w14:textId="77777777" w:rsidTr="00A04EAC">
        <w:trPr>
          <w:trHeight w:val="121"/>
        </w:trPr>
        <w:tc>
          <w:tcPr>
            <w:tcW w:w="9788" w:type="dxa"/>
          </w:tcPr>
          <w:p w14:paraId="421B28CB" w14:textId="77777777" w:rsidR="00A04EAC" w:rsidRPr="00B71857" w:rsidRDefault="00A04EAC">
            <w:pPr>
              <w:spacing w:line="276" w:lineRule="auto"/>
              <w:rPr>
                <w:sz w:val="18"/>
                <w:rPrChange w:id="184" w:author="WINDOWS 10 PRO" w:date="2020-05-20T12:04:00Z">
                  <w:rPr/>
                </w:rPrChange>
              </w:rPr>
              <w:pPrChange w:id="185" w:author="WINDOWS 10 PRO" w:date="2020-05-20T12:04:00Z">
                <w:pPr/>
              </w:pPrChange>
            </w:pPr>
            <w:r>
              <w:t>I Østbyens Børnehus</w:t>
            </w:r>
            <w:r w:rsidRPr="00B71857">
              <w:rPr>
                <w:rPrChange w:id="186" w:author="WINDOWS 10 PRO" w:date="2020-05-20T12:04:00Z">
                  <w:rPr>
                    <w:rFonts w:ascii="Calibri" w:hAnsi="Calibri"/>
                    <w:sz w:val="22"/>
                  </w:rPr>
                </w:rPrChange>
              </w:rPr>
              <w:t xml:space="preserve"> </w:t>
            </w:r>
            <w:r>
              <w:t xml:space="preserve">har vi i </w:t>
            </w:r>
            <w:r w:rsidRPr="00B71857">
              <w:rPr>
                <w:rPrChange w:id="187" w:author="WINDOWS 10 PRO" w:date="2020-05-20T12:04:00Z">
                  <w:rPr>
                    <w:rFonts w:ascii="Calibri" w:hAnsi="Calibri"/>
                    <w:sz w:val="22"/>
                  </w:rPr>
                </w:rPrChange>
              </w:rPr>
              <w:t>høj grad</w:t>
            </w:r>
            <w:r>
              <w:t xml:space="preserve"> fokus</w:t>
            </w:r>
            <w:r w:rsidRPr="00B71857">
              <w:rPr>
                <w:rPrChange w:id="188" w:author="WINDOWS 10 PRO" w:date="2020-05-20T12:04:00Z">
                  <w:rPr>
                    <w:rFonts w:ascii="Calibri" w:hAnsi="Calibri"/>
                    <w:sz w:val="22"/>
                  </w:rPr>
                </w:rPrChange>
              </w:rPr>
              <w:t xml:space="preserve"> på læringsmiljøet, det vil sige det fysiske, psykiske og æstetiske læringsmiljø, som de voksne tilrettelægger og organiserer omkring barnet.</w:t>
            </w:r>
          </w:p>
          <w:p w14:paraId="26F8CF4F" w14:textId="77777777" w:rsidR="00A04EAC" w:rsidRDefault="00A04EAC" w:rsidP="00A04EAC"/>
          <w:p w14:paraId="3235E231" w14:textId="77777777" w:rsidR="00A04EAC" w:rsidRDefault="00A04EAC" w:rsidP="00A04EAC">
            <w:r>
              <w:t xml:space="preserve">Vi arbejder med børn og voksnes udsagn omkring de fysiske, psykiske og æstetiske rammer og tilpasser rammerne inde og ude i det omfang det er muligt samtidig med, at vi overholder sikkerhedskravene. </w:t>
            </w:r>
          </w:p>
          <w:p w14:paraId="58333922" w14:textId="77777777" w:rsidR="00A04EAC" w:rsidRDefault="00A04EAC" w:rsidP="00A04EAC"/>
          <w:p w14:paraId="4023A432" w14:textId="77777777" w:rsidR="00A04EAC" w:rsidRDefault="00A04EAC" w:rsidP="00A04EAC">
            <w:r>
              <w:t xml:space="preserve">Fysisk indretter vi huset efter legen og ændre løbende legekrogene. Endvidere rokerer grupperne i huset, hvilket giver muligheder for at indrette de tre rum forskelligt. </w:t>
            </w:r>
          </w:p>
          <w:p w14:paraId="325ED9A6" w14:textId="77777777" w:rsidR="00A04EAC" w:rsidRDefault="00A04EAC" w:rsidP="00A04EAC">
            <w:r>
              <w:t xml:space="preserve"> </w:t>
            </w:r>
          </w:p>
          <w:p w14:paraId="7BD073B7" w14:textId="77777777" w:rsidR="00A04EAC" w:rsidRDefault="00A04EAC" w:rsidP="00A04EAC">
            <w:r>
              <w:t>Vi har stor fokus på motorikken, den fysiske aktivitet og udvikling i vores indretning. Vi har valgt at have en udegruppe, hvor børnene har bedre mulighed for fysisk udfoldelse.</w:t>
            </w:r>
          </w:p>
          <w:p w14:paraId="06F43F73" w14:textId="77777777" w:rsidR="00A04EAC" w:rsidRDefault="00A04EAC" w:rsidP="00A04EAC"/>
          <w:p w14:paraId="6332DDF1" w14:textId="77777777" w:rsidR="00A04EAC" w:rsidRDefault="00A04EAC" w:rsidP="00A04EAC">
            <w:r>
              <w:t>Vi arbejder dagligt med det psykiske børnemiljø. Vi skaber fællesskaber og vægter trivsel og glæde i relationerne imellem børnene og deres voksne. Vi prioriterer omsorg og tryghed højt og styrker børnenes udvikling ved at give dem anerkendelse i hverdagen.</w:t>
            </w:r>
          </w:p>
          <w:p w14:paraId="3179451D" w14:textId="77777777" w:rsidR="00A04EAC" w:rsidRDefault="00A04EAC" w:rsidP="00A04EAC"/>
          <w:p w14:paraId="145D25DB" w14:textId="77777777" w:rsidR="00A04EAC" w:rsidRDefault="00A04EAC" w:rsidP="00A04EAC">
            <w:pPr>
              <w:spacing w:line="276" w:lineRule="auto"/>
            </w:pPr>
            <w:r>
              <w:t xml:space="preserve">Vi vægter æstetikken og har valgt, at der ikke må være uoverskueligt meget udsmykning i huset. At børnenes værker bliver udstillet værdigt og gerne i børnehøjde samt at der er harmoni i farver og baggrund som er med til at skabe ro i huset. </w:t>
            </w:r>
          </w:p>
          <w:p w14:paraId="5481FE80" w14:textId="77777777" w:rsidR="00A04EAC" w:rsidRDefault="00A04EAC" w:rsidP="00A04EAC">
            <w:pPr>
              <w:spacing w:line="276" w:lineRule="auto"/>
            </w:pPr>
          </w:p>
          <w:p w14:paraId="1A0D5A55" w14:textId="77777777" w:rsidR="00A04EAC" w:rsidRPr="00BD3364" w:rsidRDefault="00A04EAC" w:rsidP="00A04EAC">
            <w:pPr>
              <w:spacing w:line="276" w:lineRule="auto"/>
              <w:rPr>
                <w:rFonts w:cs="Arial"/>
              </w:rPr>
            </w:pPr>
            <w:r w:rsidRPr="00BD3364">
              <w:rPr>
                <w:rFonts w:cs="Arial"/>
              </w:rPr>
              <w:br w:type="page"/>
            </w:r>
          </w:p>
          <w:p w14:paraId="4626C88D" w14:textId="3D250628" w:rsidR="0040554A" w:rsidRPr="00E57D42" w:rsidRDefault="0040554A" w:rsidP="008F1061">
            <w:pPr>
              <w:pStyle w:val="Tekst3"/>
            </w:pPr>
          </w:p>
        </w:tc>
      </w:tr>
    </w:tbl>
    <w:p w14:paraId="6D4C0AEF" w14:textId="77777777" w:rsidR="00373C52" w:rsidRDefault="00373C52" w:rsidP="00A80601">
      <w:r>
        <w:br w:type="page"/>
      </w:r>
    </w:p>
    <w:p w14:paraId="194C647E" w14:textId="77777777" w:rsidR="00373C52" w:rsidRDefault="00373C52" w:rsidP="00373C52">
      <w:pPr>
        <w:pStyle w:val="TykRd"/>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373C52" w:rsidRPr="00373C52" w14:paraId="1FBF954B" w14:textId="77777777" w:rsidTr="00373C52">
        <w:trPr>
          <w:cantSplit/>
          <w:trHeight w:hRule="exact" w:val="2835"/>
        </w:trPr>
        <w:tc>
          <w:tcPr>
            <w:tcW w:w="7087" w:type="dxa"/>
            <w:tcBorders>
              <w:top w:val="nil"/>
              <w:bottom w:val="nil"/>
            </w:tcBorders>
          </w:tcPr>
          <w:p w14:paraId="22B7FE62" w14:textId="77777777" w:rsidR="00373C52" w:rsidRPr="00373C52" w:rsidRDefault="00373C52" w:rsidP="00373C52">
            <w:pPr>
              <w:pStyle w:val="Overskrift1"/>
              <w:rPr>
                <w:color w:val="CD1626" w:themeColor="accent2"/>
              </w:rPr>
            </w:pPr>
            <w:r>
              <w:rPr>
                <w:color w:val="CD1626" w:themeColor="accent2"/>
              </w:rPr>
              <w:t>De seks læreplanstemaer</w:t>
            </w:r>
          </w:p>
        </w:tc>
        <w:tc>
          <w:tcPr>
            <w:tcW w:w="2551" w:type="dxa"/>
            <w:tcBorders>
              <w:top w:val="nil"/>
              <w:bottom w:val="nil"/>
            </w:tcBorders>
          </w:tcPr>
          <w:p w14:paraId="07A6A975" w14:textId="77777777" w:rsidR="00373C52" w:rsidRPr="00373C52" w:rsidRDefault="00373C52" w:rsidP="00373C52">
            <w:r>
              <w:rPr>
                <w:noProof/>
                <w:lang w:eastAsia="da-DK"/>
              </w:rPr>
              <w:drawing>
                <wp:inline distT="0" distB="0" distL="0" distR="0" wp14:anchorId="689A1B43" wp14:editId="0B55560F">
                  <wp:extent cx="1619885" cy="1795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 filer til levering_RK_Side 9.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13CF2309" w14:textId="77777777" w:rsidR="00373C52" w:rsidRDefault="00373C52" w:rsidP="00373C52">
      <w:pPr>
        <w:pStyle w:val="MiniPara"/>
      </w:pPr>
    </w:p>
    <w:p w14:paraId="0C7FBA02" w14:textId="77777777" w:rsidR="00373C52" w:rsidRDefault="00373C52" w:rsidP="00373C52">
      <w:pPr>
        <w:pStyle w:val="TyndRd"/>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373C52" w:rsidRPr="006406AA" w14:paraId="2C29CBFD" w14:textId="77777777" w:rsidTr="00433B67">
        <w:trPr>
          <w:cantSplit/>
        </w:trPr>
        <w:tc>
          <w:tcPr>
            <w:tcW w:w="7087" w:type="dxa"/>
          </w:tcPr>
          <w:p w14:paraId="29CFD55E" w14:textId="77777777" w:rsidR="00373C52" w:rsidRPr="00084F73" w:rsidRDefault="00084F73" w:rsidP="008F1061">
            <w:pPr>
              <w:pStyle w:val="Overskrift2"/>
              <w:rPr>
                <w:color w:val="CD1626" w:themeColor="accent2"/>
              </w:rPr>
            </w:pPr>
            <w:r>
              <w:rPr>
                <w:color w:val="CD1626" w:themeColor="accent2"/>
              </w:rPr>
              <w:t>Alsidig personlig udvikling</w:t>
            </w:r>
          </w:p>
          <w:p w14:paraId="25395243" w14:textId="77777777" w:rsidR="00373C52" w:rsidRDefault="00084F73" w:rsidP="001527A1">
            <w:pPr>
              <w:pStyle w:val="Tekst2"/>
              <w:suppressAutoHyphens/>
            </w:pPr>
            <w:r w:rsidRPr="00084F73">
              <w:t>”Alsidig personlig udvikling drejer sig om den stadige udvidelse af barnets erfaringsverden og deltagelsesmuligheder. Det forudsætter engagement, livsduelighed, gåpåmod og kompetencer til deltagelse.”</w:t>
            </w:r>
          </w:p>
          <w:p w14:paraId="2315A963" w14:textId="6051FA1F" w:rsidR="00084F73" w:rsidRPr="00B02D50" w:rsidRDefault="00084F73" w:rsidP="00433B67">
            <w:pPr>
              <w:pStyle w:val="Byline"/>
              <w:spacing w:after="510"/>
            </w:pPr>
          </w:p>
        </w:tc>
        <w:tc>
          <w:tcPr>
            <w:tcW w:w="2551" w:type="dxa"/>
          </w:tcPr>
          <w:p w14:paraId="110FF4AA" w14:textId="77777777" w:rsidR="00373C52" w:rsidRDefault="00373C52" w:rsidP="008F1061">
            <w:pPr>
              <w:jc w:val="right"/>
              <w:rPr>
                <w:color w:val="0077B3" w:themeColor="accent1"/>
              </w:rPr>
            </w:pPr>
            <w:r>
              <w:rPr>
                <w:noProof/>
                <w:color w:val="0077B3" w:themeColor="accent1"/>
                <w:lang w:eastAsia="da-DK"/>
              </w:rPr>
              <w:drawing>
                <wp:inline distT="0" distB="0" distL="0" distR="0" wp14:anchorId="697A6036" wp14:editId="16C9D85A">
                  <wp:extent cx="1618970" cy="1574358"/>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1" cstate="print">
                            <a:extLst>
                              <a:ext uri="{28A0092B-C50C-407E-A947-70E740481C1C}">
                                <a14:useLocalDpi xmlns:a14="http://schemas.microsoft.com/office/drawing/2010/main" val="0"/>
                              </a:ext>
                            </a:extLst>
                          </a:blip>
                          <a:srcRect b="12299"/>
                          <a:stretch/>
                        </pic:blipFill>
                        <pic:spPr bwMode="auto">
                          <a:xfrm>
                            <a:off x="0" y="0"/>
                            <a:ext cx="1619542" cy="15749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838585" w14:textId="77777777" w:rsidR="00373C52" w:rsidRDefault="00373C52" w:rsidP="00D065DF">
      <w:pPr>
        <w:pStyle w:val="MiniPara"/>
      </w:pPr>
    </w:p>
    <w:tbl>
      <w:tblPr>
        <w:tblStyle w:val="Rd"/>
        <w:tblW w:w="0" w:type="auto"/>
        <w:tblLook w:val="04A0" w:firstRow="1" w:lastRow="0" w:firstColumn="1" w:lastColumn="0" w:noHBand="0" w:noVBand="1"/>
      </w:tblPr>
      <w:tblGrid>
        <w:gridCol w:w="9638"/>
      </w:tblGrid>
      <w:tr w:rsidR="00B743E0" w14:paraId="1C8C851B" w14:textId="77777777" w:rsidTr="00B743E0">
        <w:tc>
          <w:tcPr>
            <w:tcW w:w="9638" w:type="dxa"/>
          </w:tcPr>
          <w:p w14:paraId="02A62CA4" w14:textId="77777777" w:rsidR="00B743E0" w:rsidRDefault="005A03C3" w:rsidP="005A03C3">
            <w:pPr>
              <w:pStyle w:val="Tekst4"/>
              <w:ind w:left="284"/>
            </w:pPr>
            <w:r w:rsidRPr="005A03C3">
              <w:t>Pædagogiske mål for læreplanstemaet:</w:t>
            </w:r>
          </w:p>
          <w:p w14:paraId="3C0B4394" w14:textId="77777777" w:rsidR="008627AE" w:rsidRPr="00D065DF" w:rsidRDefault="008627AE" w:rsidP="00A03759">
            <w:pPr>
              <w:pStyle w:val="Tekst4"/>
              <w:numPr>
                <w:ilvl w:val="0"/>
                <w:numId w:val="30"/>
              </w:numPr>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172C60DC" w14:textId="77777777" w:rsidR="008627AE" w:rsidRPr="00D065DF" w:rsidRDefault="008627AE" w:rsidP="00A03759">
            <w:pPr>
              <w:pStyle w:val="Tekst4"/>
              <w:numPr>
                <w:ilvl w:val="0"/>
                <w:numId w:val="30"/>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785D18F8" w14:textId="77777777" w:rsidTr="008F1061">
        <w:tc>
          <w:tcPr>
            <w:tcW w:w="9638" w:type="dxa"/>
          </w:tcPr>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64146" w:rsidRPr="00BD3364" w14:paraId="2E1DD197" w14:textId="77777777" w:rsidTr="008E08EF">
              <w:tc>
                <w:tcPr>
                  <w:tcW w:w="9638" w:type="dxa"/>
                </w:tcPr>
                <w:p w14:paraId="261F00BF" w14:textId="77777777" w:rsidR="00964146" w:rsidRDefault="00964146" w:rsidP="00964146">
                  <w:pPr>
                    <w:pStyle w:val="Tekst3"/>
                    <w:rPr>
                      <w:rFonts w:cs="Arial"/>
                    </w:rPr>
                  </w:pPr>
                  <w:r>
                    <w:rPr>
                      <w:rFonts w:cs="Arial"/>
                    </w:rPr>
                    <w:t>I det pædagogisk læringsmiljø hos os er der fokus på at læring sker i alle sammenhænge og hele dagen. Det vil sige at barnets udvikling bliver understøttet så det kan udforske, udfolde og erfarer sig selv og sin omverden. Vi arbejder med børnene i forskellige sammensætninger i forhold til alder og køn. Barnets alsidige personlige udvikling tager altid udgangspunkt i barnets nærmeste udviklingszone.</w:t>
                  </w:r>
                </w:p>
                <w:p w14:paraId="0E6C794E" w14:textId="77777777" w:rsidR="00964146" w:rsidRPr="0007078C" w:rsidRDefault="00964146" w:rsidP="00964146">
                  <w:pPr>
                    <w:pStyle w:val="Tekst3"/>
                    <w:rPr>
                      <w:rFonts w:cs="Arial"/>
                      <w:b/>
                      <w:bCs/>
                    </w:rPr>
                  </w:pPr>
                  <w:r w:rsidRPr="0007078C">
                    <w:rPr>
                      <w:rFonts w:cs="Arial"/>
                      <w:b/>
                      <w:bCs/>
                    </w:rPr>
                    <w:t>Vi understøtte</w:t>
                  </w:r>
                  <w:r>
                    <w:rPr>
                      <w:rFonts w:cs="Arial"/>
                      <w:b/>
                      <w:bCs/>
                    </w:rPr>
                    <w:t>r</w:t>
                  </w:r>
                  <w:r w:rsidRPr="0007078C">
                    <w:rPr>
                      <w:rFonts w:cs="Arial"/>
                      <w:b/>
                      <w:bCs/>
                    </w:rPr>
                    <w:t xml:space="preserve"> den personlige alsidige udvikling ved at:</w:t>
                  </w:r>
                </w:p>
                <w:p w14:paraId="7276579C" w14:textId="77777777" w:rsidR="00964146" w:rsidRDefault="00964146" w:rsidP="00964146">
                  <w:pPr>
                    <w:pStyle w:val="Tekst3"/>
                    <w:numPr>
                      <w:ilvl w:val="0"/>
                      <w:numId w:val="38"/>
                    </w:numPr>
                    <w:rPr>
                      <w:rFonts w:cs="Arial"/>
                    </w:rPr>
                  </w:pPr>
                  <w:r>
                    <w:rPr>
                      <w:rFonts w:cs="Arial"/>
                    </w:rPr>
                    <w:t>Vise respekt for forskelligheder</w:t>
                  </w:r>
                </w:p>
                <w:p w14:paraId="410BF74E" w14:textId="77777777" w:rsidR="00964146" w:rsidRPr="00AC25E7" w:rsidRDefault="00964146" w:rsidP="00964146">
                  <w:pPr>
                    <w:pStyle w:val="Tekst3"/>
                    <w:numPr>
                      <w:ilvl w:val="0"/>
                      <w:numId w:val="38"/>
                    </w:numPr>
                    <w:rPr>
                      <w:rFonts w:cs="Arial"/>
                    </w:rPr>
                  </w:pPr>
                  <w:r>
                    <w:t xml:space="preserve">se og høre barnet. (f.eks. at sige goddag og farvel) </w:t>
                  </w:r>
                </w:p>
                <w:p w14:paraId="031B3A17" w14:textId="77777777" w:rsidR="00964146" w:rsidRPr="00393A06" w:rsidRDefault="00964146" w:rsidP="00964146">
                  <w:pPr>
                    <w:pStyle w:val="Tekst3"/>
                    <w:numPr>
                      <w:ilvl w:val="0"/>
                      <w:numId w:val="38"/>
                    </w:numPr>
                    <w:rPr>
                      <w:rFonts w:cs="Arial"/>
                    </w:rPr>
                  </w:pPr>
                  <w:r>
                    <w:t xml:space="preserve">give ros og anerkendelse. </w:t>
                  </w:r>
                </w:p>
                <w:p w14:paraId="46903429" w14:textId="77777777" w:rsidR="00964146" w:rsidRPr="00AC25E7" w:rsidRDefault="00964146" w:rsidP="00964146">
                  <w:pPr>
                    <w:pStyle w:val="Tekst3"/>
                    <w:numPr>
                      <w:ilvl w:val="0"/>
                      <w:numId w:val="38"/>
                    </w:numPr>
                    <w:rPr>
                      <w:rFonts w:cs="Arial"/>
                    </w:rPr>
                  </w:pPr>
                  <w:r>
                    <w:rPr>
                      <w:rFonts w:cs="Arial"/>
                    </w:rPr>
                    <w:t>Skabe rum for nysgerrighed, fordybelse og vedholdenhed.</w:t>
                  </w:r>
                </w:p>
                <w:p w14:paraId="252DDE64" w14:textId="77777777" w:rsidR="00964146" w:rsidRPr="00AC25E7" w:rsidRDefault="00964146" w:rsidP="00964146">
                  <w:pPr>
                    <w:pStyle w:val="Tekst3"/>
                    <w:numPr>
                      <w:ilvl w:val="0"/>
                      <w:numId w:val="38"/>
                    </w:numPr>
                    <w:rPr>
                      <w:rFonts w:cs="Arial"/>
                    </w:rPr>
                  </w:pPr>
                  <w:r>
                    <w:t xml:space="preserve">give barnet plads til at vise sine følelser og bearbejde dem. (f.eks. vise glæde og blive ked af det) </w:t>
                  </w:r>
                </w:p>
                <w:p w14:paraId="6BB97678" w14:textId="77777777" w:rsidR="00964146" w:rsidRPr="00AC25E7" w:rsidRDefault="00964146" w:rsidP="00964146">
                  <w:pPr>
                    <w:pStyle w:val="Tekst3"/>
                    <w:numPr>
                      <w:ilvl w:val="0"/>
                      <w:numId w:val="38"/>
                    </w:numPr>
                    <w:rPr>
                      <w:rFonts w:cs="Arial"/>
                    </w:rPr>
                  </w:pPr>
                  <w:r>
                    <w:t>styrke barnet i etablering af venskaber og relationer.</w:t>
                  </w:r>
                </w:p>
                <w:p w14:paraId="4502D91F" w14:textId="77777777" w:rsidR="00964146" w:rsidRPr="00FA6A3D" w:rsidRDefault="00964146" w:rsidP="00964146">
                  <w:pPr>
                    <w:pStyle w:val="Tekst3"/>
                    <w:numPr>
                      <w:ilvl w:val="0"/>
                      <w:numId w:val="38"/>
                    </w:numPr>
                    <w:rPr>
                      <w:rFonts w:cs="Arial"/>
                    </w:rPr>
                  </w:pPr>
                  <w:r>
                    <w:lastRenderedPageBreak/>
                    <w:t xml:space="preserve">give barnet plads til at veksle imellem at være, iagttagende og initiativtagende. </w:t>
                  </w:r>
                </w:p>
                <w:p w14:paraId="19505A19" w14:textId="77777777" w:rsidR="00964146" w:rsidRPr="00AC25E7" w:rsidRDefault="00964146" w:rsidP="00964146">
                  <w:pPr>
                    <w:pStyle w:val="Tekst3"/>
                    <w:numPr>
                      <w:ilvl w:val="0"/>
                      <w:numId w:val="38"/>
                    </w:numPr>
                    <w:rPr>
                      <w:rFonts w:cs="Arial"/>
                    </w:rPr>
                  </w:pPr>
                  <w:r>
                    <w:t>lære barnet, hvor dets grænser er og støtte det i at turde overskride dem.</w:t>
                  </w:r>
                </w:p>
                <w:p w14:paraId="3A9D30C6" w14:textId="77777777" w:rsidR="00964146" w:rsidRPr="00AC25E7" w:rsidRDefault="00964146" w:rsidP="00964146">
                  <w:pPr>
                    <w:pStyle w:val="Tekst3"/>
                    <w:numPr>
                      <w:ilvl w:val="0"/>
                      <w:numId w:val="38"/>
                    </w:numPr>
                    <w:rPr>
                      <w:rFonts w:cs="Arial"/>
                    </w:rPr>
                  </w:pPr>
                  <w:r>
                    <w:t xml:space="preserve">stille krav i forhold til det enkelte barn. (f.eks. af og påklædning, vaske hænder osv.) </w:t>
                  </w:r>
                </w:p>
                <w:p w14:paraId="3B64DE8B" w14:textId="77777777" w:rsidR="00964146" w:rsidRPr="00AC25E7" w:rsidRDefault="00964146" w:rsidP="00964146">
                  <w:pPr>
                    <w:pStyle w:val="Tekst3"/>
                    <w:numPr>
                      <w:ilvl w:val="0"/>
                      <w:numId w:val="38"/>
                    </w:numPr>
                    <w:rPr>
                      <w:rFonts w:cs="Arial"/>
                    </w:rPr>
                  </w:pPr>
                  <w:r>
                    <w:t xml:space="preserve">lære barnet at tage et valg. (f.eks. hvad vil du lege, hvor vil du lege osv.) </w:t>
                  </w:r>
                </w:p>
                <w:p w14:paraId="27BA4055" w14:textId="77777777" w:rsidR="00964146" w:rsidRPr="00AC25E7" w:rsidRDefault="00964146" w:rsidP="00964146">
                  <w:pPr>
                    <w:pStyle w:val="Tekst3"/>
                    <w:numPr>
                      <w:ilvl w:val="0"/>
                      <w:numId w:val="38"/>
                    </w:numPr>
                    <w:rPr>
                      <w:rFonts w:cs="Arial"/>
                    </w:rPr>
                  </w:pPr>
                  <w:r>
                    <w:t xml:space="preserve">medinddrage barnet i hverdagsbeslutninger. (f.eks. hvilken bog skal vi læse, hvilken sang vil du gerne synge osv.) </w:t>
                  </w:r>
                </w:p>
                <w:p w14:paraId="2F42BB72" w14:textId="77777777" w:rsidR="00964146" w:rsidRPr="00653F8F" w:rsidRDefault="00964146" w:rsidP="00964146">
                  <w:pPr>
                    <w:pStyle w:val="Tekst3"/>
                    <w:numPr>
                      <w:ilvl w:val="0"/>
                      <w:numId w:val="38"/>
                    </w:numPr>
                    <w:rPr>
                      <w:rFonts w:cs="Arial"/>
                    </w:rPr>
                  </w:pPr>
                  <w:r>
                    <w:t xml:space="preserve">modtage </w:t>
                  </w:r>
                  <w:proofErr w:type="gramStart"/>
                  <w:r>
                    <w:t>feed back</w:t>
                  </w:r>
                  <w:proofErr w:type="gramEnd"/>
                  <w:r>
                    <w:t xml:space="preserve"> fra forældrene.</w:t>
                  </w:r>
                </w:p>
              </w:tc>
            </w:tr>
          </w:tbl>
          <w:p w14:paraId="48FE6B24" w14:textId="77777777" w:rsidR="00964146" w:rsidRPr="00661216" w:rsidRDefault="00964146">
            <w:pPr>
              <w:spacing w:line="276" w:lineRule="auto"/>
              <w:jc w:val="center"/>
              <w:rPr>
                <w:rFonts w:cs="Arial"/>
                <w:b/>
                <w:bCs/>
                <w:i/>
                <w:iCs/>
              </w:rPr>
              <w:pPrChange w:id="189" w:author="WINDOWS 10 PRO" w:date="2020-05-20T12:04:00Z">
                <w:pPr/>
              </w:pPrChange>
            </w:pPr>
            <w:r w:rsidRPr="00661216">
              <w:rPr>
                <w:b/>
                <w:bCs/>
                <w:i/>
                <w:iCs/>
              </w:rPr>
              <w:lastRenderedPageBreak/>
              <w:t>Giv børnene ret til at lege og lære</w:t>
            </w:r>
            <w:r w:rsidRPr="00661216">
              <w:rPr>
                <w:b/>
                <w:bCs/>
                <w:i/>
                <w:iCs/>
              </w:rPr>
              <w:br/>
              <w:t xml:space="preserve">At drømme og forme, leve og være. </w:t>
            </w:r>
            <w:r w:rsidRPr="00661216">
              <w:rPr>
                <w:b/>
                <w:bCs/>
                <w:i/>
                <w:iCs/>
              </w:rPr>
              <w:br/>
              <w:t>Kun der, hvor børn kan føle sig trygge,</w:t>
            </w:r>
            <w:r w:rsidRPr="00661216">
              <w:rPr>
                <w:b/>
                <w:bCs/>
                <w:i/>
                <w:iCs/>
              </w:rPr>
              <w:br/>
              <w:t>Gror det, de gamle kaldte for lykke.</w:t>
            </w:r>
            <w:r w:rsidRPr="00661216">
              <w:rPr>
                <w:b/>
                <w:bCs/>
                <w:i/>
                <w:iCs/>
              </w:rPr>
              <w:br/>
              <w:t>Carl Scharnberg</w:t>
            </w:r>
            <w:r w:rsidRPr="00661216">
              <w:rPr>
                <w:rFonts w:cs="Arial"/>
                <w:b/>
                <w:bCs/>
                <w:i/>
                <w:iCs/>
              </w:rPr>
              <w:br w:type="page"/>
            </w:r>
          </w:p>
          <w:p w14:paraId="77FE7861" w14:textId="7DDD8EA3" w:rsidR="00373C52" w:rsidRPr="007400E9" w:rsidRDefault="00373C52" w:rsidP="00964146">
            <w:pPr>
              <w:pStyle w:val="Tekst5rd"/>
              <w:suppressAutoHyphens/>
            </w:pPr>
          </w:p>
        </w:tc>
      </w:tr>
    </w:tbl>
    <w:p w14:paraId="2693EC7D" w14:textId="77777777" w:rsidR="001D4135" w:rsidRDefault="001D4135" w:rsidP="00A80601">
      <w:r>
        <w:lastRenderedPageBreak/>
        <w:br w:type="page"/>
      </w:r>
    </w:p>
    <w:p w14:paraId="13E43DC5" w14:textId="77777777" w:rsidR="003B4C9C" w:rsidRDefault="003B4C9C" w:rsidP="003B4C9C">
      <w:pPr>
        <w:pStyle w:val="MiniPara"/>
      </w:pPr>
    </w:p>
    <w:p w14:paraId="3622778C" w14:textId="77777777" w:rsidR="003B4C9C" w:rsidRDefault="003B4C9C" w:rsidP="003B4C9C">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3B4C9C" w:rsidRPr="006406AA" w14:paraId="14D1F7A7" w14:textId="77777777" w:rsidTr="008F1061">
        <w:trPr>
          <w:cantSplit/>
        </w:trPr>
        <w:tc>
          <w:tcPr>
            <w:tcW w:w="7087" w:type="dxa"/>
          </w:tcPr>
          <w:p w14:paraId="63510C8D" w14:textId="77777777" w:rsidR="003B4C9C" w:rsidRPr="00084F73" w:rsidRDefault="003B4C9C" w:rsidP="008F1061">
            <w:pPr>
              <w:pStyle w:val="Overskrift2"/>
              <w:rPr>
                <w:color w:val="CD1626" w:themeColor="accent2"/>
              </w:rPr>
            </w:pPr>
            <w:r>
              <w:rPr>
                <w:color w:val="CD1626" w:themeColor="accent2"/>
              </w:rPr>
              <w:t>Social udvikling</w:t>
            </w:r>
          </w:p>
          <w:p w14:paraId="375B5D22" w14:textId="77777777" w:rsidR="003B4C9C" w:rsidRDefault="003B4C9C" w:rsidP="003B4C9C">
            <w:pPr>
              <w:pStyle w:val="Tekst2"/>
            </w:pPr>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14:paraId="650A3994" w14:textId="43F56508" w:rsidR="003B4C9C" w:rsidRPr="00B02D50" w:rsidRDefault="003B4C9C" w:rsidP="001B31BD">
            <w:pPr>
              <w:pStyle w:val="Tekst2"/>
              <w:suppressAutoHyphens/>
            </w:pPr>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tc>
        <w:tc>
          <w:tcPr>
            <w:tcW w:w="2551" w:type="dxa"/>
          </w:tcPr>
          <w:p w14:paraId="544FCF56" w14:textId="77777777" w:rsidR="003B4C9C" w:rsidRDefault="005D3542" w:rsidP="008F1061">
            <w:pPr>
              <w:jc w:val="right"/>
              <w:rPr>
                <w:color w:val="0077B3" w:themeColor="accent1"/>
              </w:rPr>
            </w:pPr>
            <w:r>
              <w:rPr>
                <w:noProof/>
                <w:color w:val="0077B3" w:themeColor="accent1"/>
                <w:lang w:eastAsia="da-DK"/>
              </w:rPr>
              <w:drawing>
                <wp:inline distT="0" distB="0" distL="0" distR="0" wp14:anchorId="587DBB47" wp14:editId="6A8670AD">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6167A3D" w14:textId="77777777" w:rsidR="003B4C9C" w:rsidRDefault="003B4C9C" w:rsidP="003B4C9C">
      <w:pPr>
        <w:pStyle w:val="MiniPara"/>
      </w:pPr>
    </w:p>
    <w:tbl>
      <w:tblPr>
        <w:tblStyle w:val="Rd"/>
        <w:tblW w:w="0" w:type="auto"/>
        <w:tblLook w:val="04A0" w:firstRow="1" w:lastRow="0" w:firstColumn="1" w:lastColumn="0" w:noHBand="0" w:noVBand="1"/>
      </w:tblPr>
      <w:tblGrid>
        <w:gridCol w:w="9638"/>
      </w:tblGrid>
      <w:tr w:rsidR="003B4C9C" w14:paraId="63A509FF" w14:textId="77777777" w:rsidTr="008F1061">
        <w:tc>
          <w:tcPr>
            <w:tcW w:w="9638" w:type="dxa"/>
          </w:tcPr>
          <w:p w14:paraId="375C5552" w14:textId="77777777" w:rsidR="003B4C9C" w:rsidRDefault="003B4C9C" w:rsidP="008F1061">
            <w:pPr>
              <w:pStyle w:val="Tekst4"/>
              <w:ind w:left="284"/>
            </w:pPr>
            <w:r w:rsidRPr="005A03C3">
              <w:t>Pædagogiske mål for læreplanstemaet:</w:t>
            </w:r>
          </w:p>
          <w:p w14:paraId="6C41F87D" w14:textId="77777777" w:rsidR="003B4C9C" w:rsidRPr="00D065DF" w:rsidRDefault="00AE7FAD" w:rsidP="00A03759">
            <w:pPr>
              <w:pStyle w:val="Tekst4"/>
              <w:numPr>
                <w:ilvl w:val="0"/>
                <w:numId w:val="29"/>
              </w:numPr>
            </w:pPr>
            <w:r w:rsidRPr="00AE7FAD">
              <w:t>Det pædagogiske læringsmiljø skal understøtte, at alle børn trives og indgår i sociale fællesskaber, og at alle børn udvikler empati og relationer.</w:t>
            </w:r>
            <w:r w:rsidR="003B4C9C" w:rsidRPr="00D065DF">
              <w:t xml:space="preserve"> </w:t>
            </w:r>
          </w:p>
          <w:p w14:paraId="39E6BB1D" w14:textId="77777777" w:rsidR="003B4C9C" w:rsidRPr="00D065DF" w:rsidRDefault="00AE7FAD" w:rsidP="00A03759">
            <w:pPr>
              <w:pStyle w:val="Tekst4"/>
              <w:numPr>
                <w:ilvl w:val="0"/>
                <w:numId w:val="29"/>
              </w:numPr>
            </w:pPr>
            <w:r w:rsidRPr="00AE7FAD">
              <w:t>Det pædagogiske læringsmiljø skal understøtte fællesskaber, hvor forskellighed ses som en ressource, og som bidrager til demokratisk dannelse.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B4C9C" w14:paraId="10ADCA47" w14:textId="77777777" w:rsidTr="008F1061">
        <w:tc>
          <w:tcPr>
            <w:tcW w:w="9638" w:type="dxa"/>
          </w:tcPr>
          <w:p w14:paraId="65142F1D" w14:textId="77777777" w:rsidR="001B31BD" w:rsidRPr="0007078C" w:rsidRDefault="001B31BD" w:rsidP="001B31BD">
            <w:pPr>
              <w:pStyle w:val="Tekst3"/>
              <w:rPr>
                <w:b/>
                <w:bCs/>
              </w:rPr>
            </w:pPr>
            <w:r w:rsidRPr="0007078C">
              <w:rPr>
                <w:b/>
                <w:bCs/>
              </w:rPr>
              <w:t xml:space="preserve">Vi understøtter den sociale udvikling ved at: </w:t>
            </w:r>
          </w:p>
          <w:p w14:paraId="5260570E" w14:textId="77777777" w:rsidR="001B31BD" w:rsidRDefault="001B31BD" w:rsidP="001B31BD">
            <w:pPr>
              <w:pStyle w:val="Tekst3"/>
              <w:numPr>
                <w:ilvl w:val="0"/>
                <w:numId w:val="39"/>
              </w:numPr>
            </w:pPr>
            <w:r>
              <w:t xml:space="preserve">støtte børnene i at danne venskaber og relationer. </w:t>
            </w:r>
          </w:p>
          <w:p w14:paraId="54F8A706" w14:textId="77777777" w:rsidR="001B31BD" w:rsidRDefault="001B31BD" w:rsidP="001B31BD">
            <w:pPr>
              <w:pStyle w:val="Tekst3"/>
              <w:numPr>
                <w:ilvl w:val="0"/>
                <w:numId w:val="39"/>
              </w:numPr>
            </w:pPr>
            <w:r>
              <w:t xml:space="preserve">udvikle børnenes empati. (f.eks. ved at sætte ord på børnenes følelser ”Hun blev glad fordi hun måtte     være med i jeres leg.) </w:t>
            </w:r>
          </w:p>
          <w:p w14:paraId="622C8372" w14:textId="77777777" w:rsidR="001B31BD" w:rsidRDefault="001B31BD" w:rsidP="001B31BD">
            <w:pPr>
              <w:pStyle w:val="Tekst3"/>
              <w:numPr>
                <w:ilvl w:val="0"/>
                <w:numId w:val="39"/>
              </w:numPr>
            </w:pPr>
            <w:r>
              <w:t xml:space="preserve">give børnene mulighed for at løse egne konflikter. </w:t>
            </w:r>
          </w:p>
          <w:p w14:paraId="60BB8654" w14:textId="77777777" w:rsidR="001B31BD" w:rsidRDefault="001B31BD" w:rsidP="001B31BD">
            <w:pPr>
              <w:pStyle w:val="Tekst3"/>
              <w:numPr>
                <w:ilvl w:val="0"/>
                <w:numId w:val="39"/>
              </w:numPr>
            </w:pPr>
            <w:r>
              <w:t>lave fællessamlinger, hvor hvert barn er en vigtig del af det sociale fællesskab.</w:t>
            </w:r>
          </w:p>
          <w:p w14:paraId="151D1D29" w14:textId="77777777" w:rsidR="001B31BD" w:rsidRDefault="001B31BD" w:rsidP="001B31BD">
            <w:pPr>
              <w:pStyle w:val="Tekst3"/>
              <w:numPr>
                <w:ilvl w:val="0"/>
                <w:numId w:val="39"/>
              </w:numPr>
            </w:pPr>
            <w:r>
              <w:t>lære børnene at rumme og respektere andres holdninger og meninger.</w:t>
            </w:r>
          </w:p>
          <w:p w14:paraId="18F45CCD" w14:textId="77777777" w:rsidR="001B31BD" w:rsidRDefault="001B31BD" w:rsidP="001B31BD">
            <w:pPr>
              <w:pStyle w:val="Tekst3"/>
              <w:numPr>
                <w:ilvl w:val="0"/>
                <w:numId w:val="39"/>
              </w:numPr>
            </w:pPr>
            <w:r>
              <w:t xml:space="preserve">skabe en god atmosfære og omgangstone. </w:t>
            </w:r>
          </w:p>
          <w:p w14:paraId="7198F312" w14:textId="77777777" w:rsidR="001B31BD" w:rsidRDefault="001B31BD" w:rsidP="001B31BD">
            <w:pPr>
              <w:pStyle w:val="Tekst3"/>
              <w:numPr>
                <w:ilvl w:val="0"/>
                <w:numId w:val="39"/>
              </w:numPr>
            </w:pPr>
            <w:r>
              <w:t xml:space="preserve">lære børnene at vente på tur og kunne tilsidesætte egne behov. (f.eks. lige nu taler jeg med… bagefter vil jeg gerne høre hvad du vil sige.) </w:t>
            </w:r>
          </w:p>
          <w:p w14:paraId="13B1E823" w14:textId="77777777" w:rsidR="001B31BD" w:rsidRDefault="001B31BD" w:rsidP="001B31BD">
            <w:pPr>
              <w:pStyle w:val="Tekst3"/>
              <w:numPr>
                <w:ilvl w:val="0"/>
                <w:numId w:val="39"/>
              </w:numPr>
            </w:pPr>
            <w:r>
              <w:t xml:space="preserve">støtte barnet i at se nye handlemuligheder. (f.eks. hvad kan du gøre i stedet for at slå?) </w:t>
            </w:r>
          </w:p>
          <w:p w14:paraId="2B233E17" w14:textId="77777777" w:rsidR="001B31BD" w:rsidRDefault="001B31BD" w:rsidP="001B31BD">
            <w:pPr>
              <w:pStyle w:val="Tekst3"/>
              <w:numPr>
                <w:ilvl w:val="0"/>
                <w:numId w:val="39"/>
              </w:numPr>
            </w:pPr>
            <w:r>
              <w:t xml:space="preserve">opfordre barnet til at modtage hjælp og hjælpe andre. </w:t>
            </w:r>
          </w:p>
          <w:p w14:paraId="0211B4C0" w14:textId="77777777" w:rsidR="001B31BD" w:rsidRDefault="001B31BD" w:rsidP="001B31BD">
            <w:pPr>
              <w:pStyle w:val="Tekst3"/>
              <w:numPr>
                <w:ilvl w:val="0"/>
                <w:numId w:val="39"/>
              </w:numPr>
            </w:pPr>
            <w:r>
              <w:t>udfordre børnene til samarbejde. (f.eks. når der i legen eller omkring et spil er aftalte regler).</w:t>
            </w:r>
          </w:p>
          <w:p w14:paraId="7C4FECA8" w14:textId="77777777" w:rsidR="001B31BD" w:rsidRDefault="001B31BD" w:rsidP="001B31BD">
            <w:pPr>
              <w:pStyle w:val="Tekst3"/>
              <w:ind w:left="1080"/>
            </w:pPr>
          </w:p>
          <w:p w14:paraId="2136F11B" w14:textId="77777777" w:rsidR="001B31BD" w:rsidRDefault="001B31BD" w:rsidP="004113B1">
            <w:pPr>
              <w:pStyle w:val="Tekst3"/>
              <w:jc w:val="center"/>
            </w:pPr>
          </w:p>
          <w:p w14:paraId="67A71A6E" w14:textId="623DBFAB" w:rsidR="003B4C9C" w:rsidRPr="007400E9" w:rsidRDefault="001B31BD" w:rsidP="004113B1">
            <w:pPr>
              <w:pStyle w:val="Tekst3"/>
              <w:jc w:val="center"/>
            </w:pPr>
            <w:r w:rsidRPr="00661216">
              <w:rPr>
                <w:b/>
                <w:bCs/>
                <w:i/>
                <w:iCs/>
              </w:rPr>
              <w:t>”Det handler om at flytte sig i fællesskab med andre”</w:t>
            </w:r>
          </w:p>
        </w:tc>
      </w:tr>
    </w:tbl>
    <w:p w14:paraId="7635B0E0" w14:textId="77777777" w:rsidR="00A03759" w:rsidRDefault="00A03759" w:rsidP="00A80601">
      <w:r>
        <w:br w:type="page"/>
      </w:r>
    </w:p>
    <w:p w14:paraId="04CF6C3A" w14:textId="77777777" w:rsidR="00A03759" w:rsidRDefault="00A03759" w:rsidP="00A03759">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A03759" w:rsidRPr="006406AA" w14:paraId="09F5897F" w14:textId="77777777" w:rsidTr="008F1061">
        <w:trPr>
          <w:cantSplit/>
        </w:trPr>
        <w:tc>
          <w:tcPr>
            <w:tcW w:w="7087" w:type="dxa"/>
          </w:tcPr>
          <w:p w14:paraId="2477A172" w14:textId="77777777" w:rsidR="00A03759" w:rsidRPr="00084F73" w:rsidRDefault="00A03759" w:rsidP="008F1061">
            <w:pPr>
              <w:pStyle w:val="Overskrift2"/>
              <w:rPr>
                <w:color w:val="CD1626" w:themeColor="accent2"/>
              </w:rPr>
            </w:pPr>
            <w:r>
              <w:rPr>
                <w:color w:val="CD1626" w:themeColor="accent2"/>
              </w:rPr>
              <w:t>Kommunikation og sprog</w:t>
            </w:r>
          </w:p>
          <w:p w14:paraId="1C796AFB" w14:textId="77777777" w:rsidR="00A03759" w:rsidRDefault="00A03759" w:rsidP="00A03759">
            <w:pPr>
              <w:pStyle w:val="Tekst2"/>
            </w:pPr>
            <w:r>
              <w:t xml:space="preserve">”Børns kommunikation og sprog tilegnes og udvikles i nære relationer med barnets forældre, i fællesskaber med andre børn og sammen med det pædagogiske personale. </w:t>
            </w:r>
          </w:p>
          <w:p w14:paraId="0CE880C5" w14:textId="7FC7458E" w:rsidR="00A03759" w:rsidRPr="00B02D50" w:rsidRDefault="00A03759" w:rsidP="001B31BD">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tc>
        <w:tc>
          <w:tcPr>
            <w:tcW w:w="2551" w:type="dxa"/>
          </w:tcPr>
          <w:p w14:paraId="4EA0CD6C" w14:textId="77777777" w:rsidR="00A03759" w:rsidRDefault="00A03759" w:rsidP="008F1061">
            <w:pPr>
              <w:jc w:val="right"/>
              <w:rPr>
                <w:color w:val="0077B3" w:themeColor="accent1"/>
              </w:rPr>
            </w:pPr>
            <w:r>
              <w:rPr>
                <w:noProof/>
                <w:color w:val="0077B3" w:themeColor="accent1"/>
                <w:lang w:eastAsia="da-DK"/>
              </w:rPr>
              <w:drawing>
                <wp:inline distT="0" distB="0" distL="0" distR="0" wp14:anchorId="429D8D8A" wp14:editId="314BC82B">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2BA877C6" w14:textId="77777777" w:rsidR="00A03759" w:rsidRDefault="00A03759" w:rsidP="00A03759">
      <w:pPr>
        <w:pStyle w:val="MiniPara"/>
      </w:pPr>
    </w:p>
    <w:tbl>
      <w:tblPr>
        <w:tblStyle w:val="Rd"/>
        <w:tblW w:w="0" w:type="auto"/>
        <w:tblLook w:val="04A0" w:firstRow="1" w:lastRow="0" w:firstColumn="1" w:lastColumn="0" w:noHBand="0" w:noVBand="1"/>
      </w:tblPr>
      <w:tblGrid>
        <w:gridCol w:w="9638"/>
      </w:tblGrid>
      <w:tr w:rsidR="00A03759" w14:paraId="1CA41435" w14:textId="77777777" w:rsidTr="008F1061">
        <w:tc>
          <w:tcPr>
            <w:tcW w:w="9638" w:type="dxa"/>
          </w:tcPr>
          <w:p w14:paraId="7907A7F7" w14:textId="77777777" w:rsidR="00A03759" w:rsidRDefault="00A03759" w:rsidP="008F1061">
            <w:pPr>
              <w:pStyle w:val="Tekst4"/>
              <w:ind w:left="284"/>
            </w:pPr>
            <w:r w:rsidRPr="005A03C3">
              <w:t>Pædagogiske mål for læreplanstemaet:</w:t>
            </w:r>
          </w:p>
          <w:p w14:paraId="35C3A20C" w14:textId="77777777" w:rsidR="00A03759" w:rsidRPr="00DB3B26" w:rsidRDefault="00A03759" w:rsidP="001527A1">
            <w:pPr>
              <w:pStyle w:val="Tekst4"/>
              <w:numPr>
                <w:ilvl w:val="0"/>
                <w:numId w:val="28"/>
              </w:numPr>
              <w:suppressAutoHyphens/>
            </w:pPr>
            <w:r w:rsidRPr="00DB3B26">
              <w:t xml:space="preserve">Det pædagogiske læringsmiljø skal understøtte, at alle børn udvikler sprog, der bidrager til, at børnene kan forstå sig selv, hinanden og deres omverden. </w:t>
            </w:r>
          </w:p>
          <w:p w14:paraId="2D2C6ED1" w14:textId="77777777" w:rsidR="00A03759" w:rsidRPr="00A03759" w:rsidRDefault="00A03759" w:rsidP="00A03759">
            <w:pPr>
              <w:pStyle w:val="Tekst4"/>
              <w:numPr>
                <w:ilvl w:val="0"/>
                <w:numId w:val="28"/>
              </w:numPr>
            </w:pPr>
            <w:r w:rsidRPr="00DB3B26">
              <w:t>Det pædagogiske læringsmiljø skal understøtte, at alle børn opnår erfaringer med at kommunikere og sprogliggøre tanker, behov og ideer, som børnene kan anvende i sociale fællesskaber.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03759" w14:paraId="0DBD2B68" w14:textId="77777777" w:rsidTr="008F1061">
        <w:tc>
          <w:tcPr>
            <w:tcW w:w="9638" w:type="dxa"/>
          </w:tcPr>
          <w:p w14:paraId="2A660575" w14:textId="1C0A7FF5" w:rsidR="00D77BF3" w:rsidRDefault="00D77BF3">
            <w:r>
              <w:t>Vi har fokus på barnets kommunikative og sproglige udvikling. Vi lægger vægt på at barnet i alle aktiviteter og situationer i løbet af dagen kan bruge sine kommunikative og sproglige færdigheder, og at det får mulighed for at øve såvel det kropslige som det verbale sprog</w:t>
            </w:r>
          </w:p>
          <w:tbl>
            <w:tblPr>
              <w:tblStyle w:val="Question"/>
              <w:tblW w:w="9638" w:type="dxa"/>
              <w:tblLayout w:type="fixed"/>
              <w:tblCellMar>
                <w:top w:w="369" w:type="dxa"/>
                <w:bottom w:w="227" w:type="dxa"/>
              </w:tblCellMar>
              <w:tblLook w:val="04A0" w:firstRow="1" w:lastRow="0" w:firstColumn="1" w:lastColumn="0" w:noHBand="0" w:noVBand="1"/>
            </w:tblPr>
            <w:tblGrid>
              <w:gridCol w:w="9638"/>
            </w:tblGrid>
            <w:tr w:rsidR="001B31BD" w:rsidRPr="00BD3364" w14:paraId="24B5EE37" w14:textId="77777777" w:rsidTr="00D77BF3">
              <w:tc>
                <w:tcPr>
                  <w:tcW w:w="9638" w:type="dxa"/>
                </w:tcPr>
                <w:p w14:paraId="3AB52D69" w14:textId="77777777" w:rsidR="001B31BD" w:rsidRPr="00D77BF3" w:rsidRDefault="001B31BD" w:rsidP="001B31BD">
                  <w:pPr>
                    <w:pStyle w:val="Bullettekst3rd"/>
                    <w:numPr>
                      <w:ilvl w:val="0"/>
                      <w:numId w:val="0"/>
                    </w:numPr>
                    <w:spacing w:after="240"/>
                    <w:ind w:left="227" w:hanging="227"/>
                    <w:rPr>
                      <w:b/>
                      <w:bCs/>
                      <w:color w:val="auto"/>
                    </w:rPr>
                  </w:pPr>
                  <w:r w:rsidRPr="00D77BF3">
                    <w:rPr>
                      <w:b/>
                      <w:bCs/>
                      <w:color w:val="auto"/>
                    </w:rPr>
                    <w:t xml:space="preserve">Vi vil understøtte kommunikation og sprog ved at: </w:t>
                  </w:r>
                </w:p>
                <w:p w14:paraId="539BE83E" w14:textId="77777777" w:rsidR="001B31BD" w:rsidRPr="00D77BF3" w:rsidRDefault="001B31BD" w:rsidP="004113B1">
                  <w:pPr>
                    <w:pStyle w:val="Bullettekst2"/>
                    <w:numPr>
                      <w:ilvl w:val="0"/>
                      <w:numId w:val="44"/>
                    </w:numPr>
                    <w:rPr>
                      <w:sz w:val="20"/>
                    </w:rPr>
                  </w:pPr>
                  <w:r w:rsidRPr="00D77BF3">
                    <w:rPr>
                      <w:sz w:val="20"/>
                    </w:rPr>
                    <w:t xml:space="preserve">samtale barn/barn og barn/voksen imellem. </w:t>
                  </w:r>
                </w:p>
                <w:p w14:paraId="1F296DDD" w14:textId="77777777" w:rsidR="001B31BD" w:rsidRPr="00D77BF3" w:rsidRDefault="001B31BD" w:rsidP="004113B1">
                  <w:pPr>
                    <w:pStyle w:val="Bullettekst2"/>
                    <w:numPr>
                      <w:ilvl w:val="0"/>
                      <w:numId w:val="44"/>
                    </w:numPr>
                    <w:rPr>
                      <w:sz w:val="20"/>
                    </w:rPr>
                  </w:pPr>
                  <w:r w:rsidRPr="00D77BF3">
                    <w:rPr>
                      <w:sz w:val="20"/>
                    </w:rPr>
                    <w:t>styrke kropssproget igennem teater, bevægelse, rytmik og musik.</w:t>
                  </w:r>
                </w:p>
                <w:p w14:paraId="13687AE0" w14:textId="77777777" w:rsidR="001B31BD" w:rsidRPr="00D77BF3" w:rsidRDefault="001B31BD" w:rsidP="004113B1">
                  <w:pPr>
                    <w:pStyle w:val="Bullettekst2"/>
                    <w:numPr>
                      <w:ilvl w:val="0"/>
                      <w:numId w:val="44"/>
                    </w:numPr>
                    <w:rPr>
                      <w:sz w:val="20"/>
                    </w:rPr>
                  </w:pPr>
                  <w:r w:rsidRPr="00D77BF3">
                    <w:rPr>
                      <w:sz w:val="20"/>
                    </w:rPr>
                    <w:t xml:space="preserve">styrke billedsproget ved hjælp af bøger, film, tegninger og billeder. </w:t>
                  </w:r>
                </w:p>
                <w:p w14:paraId="2A3E90B5" w14:textId="77777777" w:rsidR="001B31BD" w:rsidRPr="00D77BF3" w:rsidRDefault="001B31BD" w:rsidP="004113B1">
                  <w:pPr>
                    <w:pStyle w:val="Bullettekst2"/>
                    <w:numPr>
                      <w:ilvl w:val="0"/>
                      <w:numId w:val="44"/>
                    </w:numPr>
                    <w:rPr>
                      <w:sz w:val="20"/>
                    </w:rPr>
                  </w:pPr>
                  <w:r w:rsidRPr="00D77BF3">
                    <w:rPr>
                      <w:sz w:val="20"/>
                    </w:rPr>
                    <w:t>udvikle skriftsproget, når vi arbejder med tal, bogstaver, former og symboler.</w:t>
                  </w:r>
                </w:p>
                <w:p w14:paraId="3D424579" w14:textId="77777777" w:rsidR="001B31BD" w:rsidRPr="00D77BF3" w:rsidRDefault="001B31BD" w:rsidP="004113B1">
                  <w:pPr>
                    <w:pStyle w:val="Bullettekst2"/>
                    <w:numPr>
                      <w:ilvl w:val="0"/>
                      <w:numId w:val="44"/>
                    </w:numPr>
                    <w:rPr>
                      <w:sz w:val="20"/>
                    </w:rPr>
                  </w:pPr>
                  <w:r w:rsidRPr="00D77BF3">
                    <w:rPr>
                      <w:sz w:val="20"/>
                    </w:rPr>
                    <w:t xml:space="preserve">udfordre den sproglige kreativitet ved hjælp af rim og remser, leg med ord, humor og ”ironi” </w:t>
                  </w:r>
                </w:p>
                <w:p w14:paraId="32700501" w14:textId="77777777" w:rsidR="001B31BD" w:rsidRPr="00D77BF3" w:rsidRDefault="001B31BD" w:rsidP="004113B1">
                  <w:pPr>
                    <w:pStyle w:val="Bullettekst2"/>
                    <w:numPr>
                      <w:ilvl w:val="0"/>
                      <w:numId w:val="44"/>
                    </w:numPr>
                    <w:rPr>
                      <w:sz w:val="20"/>
                    </w:rPr>
                  </w:pPr>
                  <w:r w:rsidRPr="00D77BF3">
                    <w:rPr>
                      <w:sz w:val="20"/>
                    </w:rPr>
                    <w:t>udforske/Inddrage barnets kommunikation via dialogisk læsning</w:t>
                  </w:r>
                </w:p>
                <w:p w14:paraId="0E7CCD3C" w14:textId="77777777" w:rsidR="001B31BD" w:rsidRPr="00D77BF3" w:rsidRDefault="001B31BD" w:rsidP="004113B1">
                  <w:pPr>
                    <w:pStyle w:val="Bullettekst2"/>
                    <w:numPr>
                      <w:ilvl w:val="0"/>
                      <w:numId w:val="44"/>
                    </w:numPr>
                    <w:rPr>
                      <w:sz w:val="20"/>
                    </w:rPr>
                  </w:pPr>
                  <w:r w:rsidRPr="00D77BF3">
                    <w:rPr>
                      <w:sz w:val="20"/>
                    </w:rPr>
                    <w:t>børnene fortæller og synger i dagligdagen og i den planlagte rundkreds.</w:t>
                  </w:r>
                </w:p>
                <w:p w14:paraId="64DA306A" w14:textId="77777777" w:rsidR="001B31BD" w:rsidRPr="00D77BF3" w:rsidRDefault="001B31BD" w:rsidP="004113B1">
                  <w:pPr>
                    <w:pStyle w:val="Bullettekst2"/>
                    <w:numPr>
                      <w:ilvl w:val="0"/>
                      <w:numId w:val="44"/>
                    </w:numPr>
                    <w:rPr>
                      <w:sz w:val="20"/>
                    </w:rPr>
                  </w:pPr>
                  <w:r w:rsidRPr="00D77BF3">
                    <w:rPr>
                      <w:sz w:val="20"/>
                    </w:rPr>
                    <w:t>være opmærksomme på sprogbruget og omgangstonen.</w:t>
                  </w:r>
                </w:p>
                <w:p w14:paraId="21804680" w14:textId="77777777" w:rsidR="001B31BD" w:rsidRPr="00D77BF3" w:rsidRDefault="001B31BD" w:rsidP="004113B1">
                  <w:pPr>
                    <w:pStyle w:val="Bullettekst2"/>
                    <w:numPr>
                      <w:ilvl w:val="0"/>
                      <w:numId w:val="44"/>
                    </w:numPr>
                    <w:rPr>
                      <w:sz w:val="20"/>
                    </w:rPr>
                  </w:pPr>
                  <w:r w:rsidRPr="00D77BF3">
                    <w:rPr>
                      <w:sz w:val="20"/>
                    </w:rPr>
                    <w:t xml:space="preserve">lege </w:t>
                  </w:r>
                  <w:proofErr w:type="spellStart"/>
                  <w:r w:rsidRPr="00D77BF3">
                    <w:rPr>
                      <w:sz w:val="20"/>
                    </w:rPr>
                    <w:t>fagte</w:t>
                  </w:r>
                  <w:proofErr w:type="spellEnd"/>
                  <w:r w:rsidRPr="00D77BF3">
                    <w:rPr>
                      <w:sz w:val="20"/>
                    </w:rPr>
                    <w:t xml:space="preserve">- og sanglege. </w:t>
                  </w:r>
                </w:p>
                <w:p w14:paraId="511D56DE" w14:textId="77777777" w:rsidR="001B31BD" w:rsidRPr="00D77BF3" w:rsidRDefault="001B31BD" w:rsidP="004113B1">
                  <w:pPr>
                    <w:pStyle w:val="Bullettekst2"/>
                    <w:numPr>
                      <w:ilvl w:val="0"/>
                      <w:numId w:val="44"/>
                    </w:numPr>
                    <w:rPr>
                      <w:sz w:val="20"/>
                    </w:rPr>
                  </w:pPr>
                  <w:r w:rsidRPr="00D77BF3">
                    <w:rPr>
                      <w:sz w:val="20"/>
                    </w:rPr>
                    <w:t xml:space="preserve">bruge sproget i legen. </w:t>
                  </w:r>
                </w:p>
                <w:p w14:paraId="58B7F81A" w14:textId="2DFF7405" w:rsidR="001B31BD" w:rsidRPr="00D77BF3" w:rsidRDefault="001B31BD" w:rsidP="004113B1">
                  <w:pPr>
                    <w:pStyle w:val="Bullettekst2"/>
                    <w:numPr>
                      <w:ilvl w:val="0"/>
                      <w:numId w:val="44"/>
                    </w:numPr>
                    <w:rPr>
                      <w:rFonts w:cs="Arial"/>
                      <w:sz w:val="20"/>
                    </w:rPr>
                  </w:pPr>
                  <w:r w:rsidRPr="00D77BF3">
                    <w:rPr>
                      <w:sz w:val="20"/>
                    </w:rPr>
                    <w:t xml:space="preserve">sætte ord på ting og handlinger. </w:t>
                  </w:r>
                </w:p>
              </w:tc>
            </w:tr>
          </w:tbl>
          <w:p w14:paraId="144BBF15" w14:textId="5BE677A5" w:rsidR="001B31BD" w:rsidRDefault="001B31BD" w:rsidP="001B31BD">
            <w:pPr>
              <w:spacing w:line="276" w:lineRule="auto"/>
              <w:rPr>
                <w:rFonts w:cs="Arial"/>
              </w:rPr>
            </w:pPr>
            <w:r>
              <w:rPr>
                <w:rFonts w:cs="Arial"/>
              </w:rPr>
              <w:t xml:space="preserve">Vi udarbejder sprogvurderings delen i kompetencehjulet (Udviklingsbeskrivelses materiale) på alle børn omkring </w:t>
            </w:r>
            <w:proofErr w:type="gramStart"/>
            <w:r>
              <w:rPr>
                <w:rFonts w:cs="Arial"/>
              </w:rPr>
              <w:t>tre års alderen</w:t>
            </w:r>
            <w:proofErr w:type="gramEnd"/>
            <w:r>
              <w:rPr>
                <w:rFonts w:cs="Arial"/>
              </w:rPr>
              <w:t>.</w:t>
            </w:r>
            <w:r w:rsidR="00D77BF3">
              <w:rPr>
                <w:rFonts w:cs="Arial"/>
              </w:rPr>
              <w:t xml:space="preserve"> </w:t>
            </w:r>
          </w:p>
          <w:p w14:paraId="278D1D96" w14:textId="26C16EAB" w:rsidR="001B31BD" w:rsidRDefault="001B31BD" w:rsidP="001B31BD">
            <w:pPr>
              <w:spacing w:line="276" w:lineRule="auto"/>
              <w:rPr>
                <w:rFonts w:cs="Arial"/>
              </w:rPr>
            </w:pPr>
            <w:r>
              <w:rPr>
                <w:rFonts w:cs="Arial"/>
              </w:rPr>
              <w:t>Nogle børn kan have glæde af at arbejde i mindre grupper og sammenhænge hvor den voksne har mulighed for at tilrettelægge et mere målrettet sprogligt forløb med få børn.</w:t>
            </w:r>
            <w:r w:rsidR="00D77BF3">
              <w:rPr>
                <w:rFonts w:cs="Arial"/>
              </w:rPr>
              <w:t xml:space="preserve"> </w:t>
            </w:r>
            <w:r>
              <w:rPr>
                <w:rFonts w:cs="Arial"/>
              </w:rPr>
              <w:t xml:space="preserve">De børn der har behov for en særlig indsats indstilles til talepædagogen, som kommer her i børnehuset. </w:t>
            </w:r>
          </w:p>
          <w:p w14:paraId="6BB4BB03" w14:textId="77777777" w:rsidR="001B31BD" w:rsidRDefault="001B31BD" w:rsidP="001B31BD">
            <w:pPr>
              <w:spacing w:line="276" w:lineRule="auto"/>
              <w:rPr>
                <w:rFonts w:cs="Arial"/>
              </w:rPr>
            </w:pPr>
          </w:p>
          <w:p w14:paraId="0871B86F" w14:textId="1AC44F80" w:rsidR="00A03759" w:rsidRPr="007400E9" w:rsidRDefault="00A03759" w:rsidP="008F1061">
            <w:pPr>
              <w:pStyle w:val="Tekst3"/>
            </w:pPr>
          </w:p>
        </w:tc>
      </w:tr>
    </w:tbl>
    <w:p w14:paraId="2D36E749" w14:textId="77777777" w:rsidR="00126ED6" w:rsidRDefault="00126ED6">
      <w:pPr>
        <w:spacing w:line="240" w:lineRule="auto"/>
      </w:pPr>
      <w:r>
        <w:lastRenderedPageBreak/>
        <w:br w:type="page"/>
      </w:r>
    </w:p>
    <w:p w14:paraId="2E539F55" w14:textId="77777777" w:rsidR="00126ED6" w:rsidRDefault="00126ED6" w:rsidP="00126ED6">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26ED6" w:rsidRPr="006406AA" w14:paraId="40DEA4C0" w14:textId="77777777" w:rsidTr="008F1061">
        <w:trPr>
          <w:cantSplit/>
        </w:trPr>
        <w:tc>
          <w:tcPr>
            <w:tcW w:w="7087" w:type="dxa"/>
          </w:tcPr>
          <w:p w14:paraId="5914421D" w14:textId="77777777" w:rsidR="00126ED6" w:rsidRPr="00084F73" w:rsidRDefault="00126ED6" w:rsidP="008F1061">
            <w:pPr>
              <w:pStyle w:val="Overskrift2"/>
              <w:rPr>
                <w:color w:val="CD1626" w:themeColor="accent2"/>
              </w:rPr>
            </w:pPr>
            <w:r>
              <w:rPr>
                <w:color w:val="CD1626" w:themeColor="accent2"/>
              </w:rPr>
              <w:t>Krop, sanser og bevægelse</w:t>
            </w:r>
          </w:p>
          <w:p w14:paraId="79394240" w14:textId="77777777" w:rsidR="00126ED6" w:rsidRPr="00126ED6" w:rsidRDefault="00126ED6" w:rsidP="001527A1">
            <w:pPr>
              <w:pStyle w:val="Tekst2"/>
              <w:suppressAutoHyphens/>
            </w:pPr>
            <w:r w:rsidRPr="00126ED6">
              <w:t>”Børn er i verden gennem kroppen, og når de støttes i at bruge, udfor</w:t>
            </w:r>
            <w:r w:rsidR="001527A1">
              <w:softHyphen/>
            </w:r>
            <w:r w:rsidRPr="00126ED6">
              <w:t xml:space="preserve">dre, eksperimentere, mærke og passe på kroppen – gennem ro og bevægelse – lægges grundlaget for fysisk og psykisk trivsel. </w:t>
            </w:r>
          </w:p>
          <w:p w14:paraId="7D6C0C78" w14:textId="2EBBC4B1" w:rsidR="00126ED6" w:rsidRPr="00B02D50" w:rsidRDefault="00126ED6" w:rsidP="000247E1">
            <w:pPr>
              <w:pStyle w:val="Tekst2"/>
            </w:pPr>
            <w:r w:rsidRPr="00126ED6">
              <w:t xml:space="preserve">Kroppen er et stort og sammensat sansesystem, som udgør fundamentet for erfaring, viden, følelsesmæssige og sociale processer, ligesom al kommunikation og </w:t>
            </w:r>
            <w:proofErr w:type="spellStart"/>
            <w:r w:rsidRPr="00126ED6">
              <w:t>relationsdannelse</w:t>
            </w:r>
            <w:proofErr w:type="spellEnd"/>
            <w:r w:rsidRPr="00126ED6">
              <w:t xml:space="preserve"> udgår fra kroppen”.</w:t>
            </w:r>
          </w:p>
        </w:tc>
        <w:tc>
          <w:tcPr>
            <w:tcW w:w="2551" w:type="dxa"/>
          </w:tcPr>
          <w:p w14:paraId="3527546D" w14:textId="77777777" w:rsidR="00126ED6" w:rsidRDefault="00126ED6" w:rsidP="008F1061">
            <w:pPr>
              <w:jc w:val="right"/>
              <w:rPr>
                <w:color w:val="0077B3" w:themeColor="accent1"/>
              </w:rPr>
            </w:pPr>
            <w:r>
              <w:rPr>
                <w:noProof/>
                <w:color w:val="0077B3" w:themeColor="accent1"/>
                <w:lang w:eastAsia="da-DK"/>
              </w:rPr>
              <w:drawing>
                <wp:inline distT="0" distB="0" distL="0" distR="0" wp14:anchorId="434AD5B7" wp14:editId="28F59AE2">
                  <wp:extent cx="1619885" cy="1799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filer til levering_RK_Side 1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38633AB5" w14:textId="77777777" w:rsidR="00126ED6" w:rsidRDefault="00126ED6" w:rsidP="00126ED6">
      <w:pPr>
        <w:pStyle w:val="MiniPara"/>
      </w:pPr>
    </w:p>
    <w:tbl>
      <w:tblPr>
        <w:tblStyle w:val="Rd"/>
        <w:tblW w:w="0" w:type="auto"/>
        <w:tblLook w:val="04A0" w:firstRow="1" w:lastRow="0" w:firstColumn="1" w:lastColumn="0" w:noHBand="0" w:noVBand="1"/>
      </w:tblPr>
      <w:tblGrid>
        <w:gridCol w:w="9638"/>
      </w:tblGrid>
      <w:tr w:rsidR="00126ED6" w14:paraId="6F231A07" w14:textId="77777777" w:rsidTr="008F1061">
        <w:tc>
          <w:tcPr>
            <w:tcW w:w="9638" w:type="dxa"/>
          </w:tcPr>
          <w:p w14:paraId="51D00D3E" w14:textId="77777777" w:rsidR="00126ED6" w:rsidRDefault="00126ED6" w:rsidP="008F1061">
            <w:pPr>
              <w:pStyle w:val="Tekst4"/>
              <w:ind w:left="284"/>
            </w:pPr>
            <w:r w:rsidRPr="005A03C3">
              <w:t>Pædagogiske mål for læreplanstemaet:</w:t>
            </w:r>
          </w:p>
          <w:p w14:paraId="3598D50C" w14:textId="77777777" w:rsidR="008B4524" w:rsidRPr="00DB3B26" w:rsidRDefault="008B4524" w:rsidP="008B4524">
            <w:pPr>
              <w:pStyle w:val="Tekst4"/>
              <w:numPr>
                <w:ilvl w:val="0"/>
                <w:numId w:val="32"/>
              </w:numPr>
            </w:pPr>
            <w:r w:rsidRPr="00DB3B26">
              <w:t xml:space="preserve">Det pædagogiske læringsmiljø skal understøtte, at alle børn udforsker og eksperimenterer med mange forskellige måder at bruge kroppen på. </w:t>
            </w:r>
          </w:p>
          <w:p w14:paraId="4331F8D0" w14:textId="77777777" w:rsidR="00126ED6" w:rsidRPr="00A03759" w:rsidRDefault="008B4524" w:rsidP="001527A1">
            <w:pPr>
              <w:pStyle w:val="Tekst4"/>
              <w:numPr>
                <w:ilvl w:val="0"/>
                <w:numId w:val="32"/>
              </w:numPr>
              <w:suppressAutoHyphens/>
            </w:pPr>
            <w:r w:rsidRPr="00DB3B26">
              <w:t>Det pædagogiske læringsmiljø skal understøtte, at alle børn oplever krops- og bevægelsesglæde både i ro og i aktivitet, så børnene bliver fortrolige med deres krop, herunder kropslige fornem</w:t>
            </w:r>
            <w:r w:rsidR="001527A1">
              <w:softHyphen/>
            </w:r>
            <w:r w:rsidRPr="00DB3B26">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6ED6" w14:paraId="054FA744" w14:textId="77777777" w:rsidTr="008F1061">
        <w:tc>
          <w:tcPr>
            <w:tcW w:w="9638" w:type="dxa"/>
          </w:tcPr>
          <w:p w14:paraId="34C39EAB" w14:textId="77777777" w:rsidR="000247E1" w:rsidRDefault="000247E1" w:rsidP="000247E1">
            <w:pPr>
              <w:spacing w:line="276" w:lineRule="auto"/>
              <w:rPr>
                <w:b/>
                <w:bCs/>
              </w:rPr>
            </w:pPr>
            <w:r w:rsidRPr="00354A73">
              <w:rPr>
                <w:b/>
                <w:bCs/>
              </w:rPr>
              <w:t>Vi vil understøtte barnets krop, sanse og bevægelses udvikling ved at:</w:t>
            </w:r>
          </w:p>
          <w:p w14:paraId="4FAAD04D" w14:textId="77777777" w:rsidR="000247E1" w:rsidRDefault="000247E1" w:rsidP="000247E1">
            <w:pPr>
              <w:pStyle w:val="Listeafsnit"/>
              <w:numPr>
                <w:ilvl w:val="0"/>
                <w:numId w:val="41"/>
              </w:numPr>
              <w:spacing w:line="276" w:lineRule="auto"/>
            </w:pPr>
            <w:r>
              <w:t>bruge det udendørs pædagogiske rum. (f.eks. legepladsen, Naturstuen og ture ud af huset.)</w:t>
            </w:r>
          </w:p>
          <w:p w14:paraId="6705ED11" w14:textId="77777777" w:rsidR="000247E1" w:rsidRDefault="000247E1" w:rsidP="000247E1">
            <w:pPr>
              <w:pStyle w:val="Bullettekst3rd"/>
              <w:numPr>
                <w:ilvl w:val="0"/>
                <w:numId w:val="41"/>
              </w:numPr>
              <w:spacing w:after="240"/>
              <w:rPr>
                <w:color w:val="auto"/>
              </w:rPr>
            </w:pPr>
            <w:r w:rsidRPr="00DE0068">
              <w:rPr>
                <w:color w:val="auto"/>
              </w:rPr>
              <w:t>lege med naturens ressourcer (f.eks. vand, sten, blade og pinde)</w:t>
            </w:r>
          </w:p>
          <w:p w14:paraId="69648FDF" w14:textId="77777777" w:rsidR="000247E1" w:rsidRPr="008B17E2" w:rsidRDefault="000247E1" w:rsidP="000247E1">
            <w:pPr>
              <w:pStyle w:val="Bullettekst3rd"/>
              <w:numPr>
                <w:ilvl w:val="0"/>
                <w:numId w:val="41"/>
              </w:numPr>
              <w:spacing w:after="240"/>
              <w:rPr>
                <w:color w:val="auto"/>
              </w:rPr>
            </w:pPr>
            <w:r w:rsidRPr="008B17E2">
              <w:rPr>
                <w:color w:val="auto"/>
              </w:rPr>
              <w:t>børnene frit kan udfolde sig fysisk i Hurlumhejstuen</w:t>
            </w:r>
          </w:p>
          <w:p w14:paraId="51F05107" w14:textId="77777777" w:rsidR="000247E1" w:rsidRPr="008B17E2" w:rsidRDefault="000247E1" w:rsidP="000247E1">
            <w:pPr>
              <w:pStyle w:val="Bullettekst3rd"/>
              <w:numPr>
                <w:ilvl w:val="0"/>
                <w:numId w:val="41"/>
              </w:numPr>
              <w:spacing w:after="240"/>
              <w:rPr>
                <w:color w:val="auto"/>
              </w:rPr>
            </w:pPr>
            <w:r w:rsidRPr="008B17E2">
              <w:rPr>
                <w:color w:val="auto"/>
              </w:rPr>
              <w:t xml:space="preserve">børnene har adgang til cykler, gynger, </w:t>
            </w:r>
            <w:proofErr w:type="spellStart"/>
            <w:r w:rsidRPr="008B17E2">
              <w:rPr>
                <w:color w:val="auto"/>
              </w:rPr>
              <w:t>rutchebaner</w:t>
            </w:r>
            <w:proofErr w:type="spellEnd"/>
            <w:r w:rsidRPr="008B17E2">
              <w:rPr>
                <w:color w:val="auto"/>
              </w:rPr>
              <w:t>, klatrestativ, vipper og balanceredskaber.</w:t>
            </w:r>
          </w:p>
          <w:p w14:paraId="0B614C6B" w14:textId="77777777" w:rsidR="000247E1" w:rsidRPr="008B17E2" w:rsidRDefault="000247E1" w:rsidP="000247E1">
            <w:pPr>
              <w:pStyle w:val="Bullettekst3rd"/>
              <w:numPr>
                <w:ilvl w:val="0"/>
                <w:numId w:val="41"/>
              </w:numPr>
              <w:spacing w:after="240"/>
              <w:rPr>
                <w:color w:val="auto"/>
              </w:rPr>
            </w:pPr>
            <w:r w:rsidRPr="008B17E2">
              <w:rPr>
                <w:color w:val="auto"/>
              </w:rPr>
              <w:t>lave rytmik/gymnastik, yoga, massage, svømmedage, cykeldage og motionsdag</w:t>
            </w:r>
          </w:p>
          <w:p w14:paraId="2EBD544D" w14:textId="77777777" w:rsidR="000247E1" w:rsidRPr="008B17E2" w:rsidRDefault="000247E1" w:rsidP="000247E1">
            <w:pPr>
              <w:pStyle w:val="Bullettekst3rd"/>
              <w:numPr>
                <w:ilvl w:val="0"/>
                <w:numId w:val="41"/>
              </w:numPr>
              <w:spacing w:after="240"/>
              <w:rPr>
                <w:color w:val="auto"/>
              </w:rPr>
            </w:pPr>
            <w:r w:rsidRPr="008B17E2">
              <w:rPr>
                <w:color w:val="auto"/>
              </w:rPr>
              <w:t>styrke finmotorikken ved f.eks. at lege med perler, saltdej, tegne, puslespil, klippe og arbejde i træværksted.</w:t>
            </w:r>
          </w:p>
          <w:p w14:paraId="3057E6FD" w14:textId="77777777" w:rsidR="000247E1" w:rsidRDefault="000247E1" w:rsidP="000247E1">
            <w:pPr>
              <w:pStyle w:val="Bullettekst3rd"/>
              <w:numPr>
                <w:ilvl w:val="0"/>
                <w:numId w:val="41"/>
              </w:numPr>
              <w:spacing w:after="240"/>
              <w:rPr>
                <w:color w:val="auto"/>
              </w:rPr>
            </w:pPr>
            <w:r w:rsidRPr="008B17E2">
              <w:rPr>
                <w:color w:val="auto"/>
              </w:rPr>
              <w:t>børnene selv øver sig på af/på klædning, håndvask, toiletbesøg, at pudse næse.</w:t>
            </w:r>
          </w:p>
          <w:p w14:paraId="374549A8" w14:textId="77777777" w:rsidR="000247E1" w:rsidRPr="008B17E2" w:rsidRDefault="000247E1" w:rsidP="000247E1">
            <w:pPr>
              <w:pStyle w:val="Bullettekst3rd"/>
              <w:numPr>
                <w:ilvl w:val="0"/>
                <w:numId w:val="41"/>
              </w:numPr>
              <w:spacing w:after="240"/>
              <w:rPr>
                <w:color w:val="auto"/>
              </w:rPr>
            </w:pPr>
            <w:r w:rsidRPr="008B17E2">
              <w:rPr>
                <w:color w:val="auto"/>
              </w:rPr>
              <w:t>lade børnene få gode kostvaner (vi har udarbejdet en kostpolitik).</w:t>
            </w:r>
          </w:p>
          <w:p w14:paraId="78279263" w14:textId="77777777" w:rsidR="000247E1" w:rsidRPr="008B17E2" w:rsidRDefault="000247E1" w:rsidP="000247E1">
            <w:pPr>
              <w:pStyle w:val="Bullettekst3rd"/>
              <w:numPr>
                <w:ilvl w:val="0"/>
                <w:numId w:val="41"/>
              </w:numPr>
              <w:spacing w:after="240"/>
              <w:rPr>
                <w:color w:val="auto"/>
              </w:rPr>
            </w:pPr>
            <w:r w:rsidRPr="008B17E2">
              <w:rPr>
                <w:color w:val="auto"/>
              </w:rPr>
              <w:t>barnet lærer at lytte til kroppens signaler og dermed lærer kroppens grænser at kende.</w:t>
            </w:r>
          </w:p>
          <w:p w14:paraId="2127D06F" w14:textId="77777777" w:rsidR="000247E1" w:rsidRPr="008B17E2" w:rsidRDefault="000247E1" w:rsidP="000247E1">
            <w:pPr>
              <w:pStyle w:val="Bullettekst3rd"/>
              <w:numPr>
                <w:ilvl w:val="0"/>
                <w:numId w:val="41"/>
              </w:numPr>
              <w:spacing w:after="240"/>
              <w:rPr>
                <w:color w:val="auto"/>
              </w:rPr>
            </w:pPr>
            <w:r w:rsidRPr="008B17E2">
              <w:rPr>
                <w:color w:val="auto"/>
              </w:rPr>
              <w:t>give børnene kropsforståelse igennem sang, bøger, rim og remser.</w:t>
            </w:r>
          </w:p>
          <w:p w14:paraId="0F73FE88" w14:textId="77777777" w:rsidR="000247E1" w:rsidRPr="008B17E2" w:rsidRDefault="000247E1" w:rsidP="000247E1">
            <w:pPr>
              <w:pStyle w:val="Bullettekst3rd"/>
              <w:numPr>
                <w:ilvl w:val="0"/>
                <w:numId w:val="41"/>
              </w:numPr>
              <w:spacing w:after="240"/>
              <w:rPr>
                <w:color w:val="auto"/>
              </w:rPr>
            </w:pPr>
            <w:r w:rsidRPr="008B17E2">
              <w:rPr>
                <w:color w:val="auto"/>
              </w:rPr>
              <w:t>lade børnene øse/hælde op, spise madpakker i det fri, øve med kniv og gaffel.</w:t>
            </w:r>
          </w:p>
          <w:p w14:paraId="6FF85077" w14:textId="77777777" w:rsidR="000247E1" w:rsidRPr="008B17E2" w:rsidRDefault="000247E1" w:rsidP="000247E1">
            <w:pPr>
              <w:pStyle w:val="Bullettekst3rd"/>
              <w:numPr>
                <w:ilvl w:val="0"/>
                <w:numId w:val="41"/>
              </w:numPr>
              <w:spacing w:after="240"/>
              <w:rPr>
                <w:color w:val="auto"/>
              </w:rPr>
            </w:pPr>
            <w:r w:rsidRPr="008B17E2">
              <w:rPr>
                <w:color w:val="auto"/>
              </w:rPr>
              <w:t>samtale med børnene omkring sanser, det vi hører, lugter, ser, smager og mærker.</w:t>
            </w:r>
          </w:p>
          <w:p w14:paraId="2433D3C0" w14:textId="77777777" w:rsidR="000247E1" w:rsidRDefault="000247E1" w:rsidP="000247E1">
            <w:pPr>
              <w:pStyle w:val="Bullettekst3rd"/>
              <w:numPr>
                <w:ilvl w:val="0"/>
                <w:numId w:val="41"/>
              </w:numPr>
              <w:spacing w:after="240"/>
              <w:rPr>
                <w:color w:val="auto"/>
              </w:rPr>
            </w:pPr>
            <w:r w:rsidRPr="008B17E2">
              <w:rPr>
                <w:color w:val="auto"/>
              </w:rPr>
              <w:t>præsentere børnene for forskellige materialer (f.eks. køkkenaktiviteter, vandlege og mudderlege).</w:t>
            </w:r>
          </w:p>
          <w:p w14:paraId="4CA58798" w14:textId="197D7AE5" w:rsidR="00126ED6" w:rsidRPr="004113B1" w:rsidRDefault="000247E1" w:rsidP="004113B1">
            <w:pPr>
              <w:pStyle w:val="Tekst2"/>
              <w:rPr>
                <w:sz w:val="20"/>
              </w:rPr>
            </w:pPr>
            <w:r w:rsidRPr="004113B1">
              <w:rPr>
                <w:sz w:val="20"/>
              </w:rPr>
              <w:t xml:space="preserve">Nogle børn kan have særlige motoriske udfordringer. I disse situationer benytter vi krop sanser og </w:t>
            </w:r>
            <w:proofErr w:type="gramStart"/>
            <w:r w:rsidRPr="004113B1">
              <w:rPr>
                <w:sz w:val="20"/>
              </w:rPr>
              <w:t>bevægelses delen</w:t>
            </w:r>
            <w:proofErr w:type="gramEnd"/>
            <w:r w:rsidRPr="004113B1">
              <w:rPr>
                <w:sz w:val="20"/>
              </w:rPr>
              <w:t xml:space="preserve"> i kompetencehjulet (udviklings beskrivelses materiale) For nogle børn kan en øget opmærksomhed og træning hjælpe barnet, i andre tilfælde kan vi indstille barnet til Fysioterapeut igennem PPR.</w:t>
            </w:r>
          </w:p>
        </w:tc>
      </w:tr>
    </w:tbl>
    <w:p w14:paraId="5BD09566" w14:textId="77777777" w:rsidR="00954E38" w:rsidRDefault="00954E38">
      <w:pPr>
        <w:spacing w:line="240" w:lineRule="auto"/>
      </w:pPr>
      <w:r>
        <w:br w:type="page"/>
      </w:r>
    </w:p>
    <w:p w14:paraId="6C003EA5"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09530EBF" w14:textId="77777777" w:rsidTr="008F1061">
        <w:trPr>
          <w:cantSplit/>
        </w:trPr>
        <w:tc>
          <w:tcPr>
            <w:tcW w:w="7087" w:type="dxa"/>
          </w:tcPr>
          <w:p w14:paraId="607042EA" w14:textId="77777777" w:rsidR="00954E38" w:rsidRPr="00084F73" w:rsidRDefault="00954E38" w:rsidP="008F1061">
            <w:pPr>
              <w:pStyle w:val="Overskrift2"/>
              <w:rPr>
                <w:color w:val="CD1626" w:themeColor="accent2"/>
              </w:rPr>
            </w:pPr>
            <w:r w:rsidRPr="00954E38">
              <w:rPr>
                <w:color w:val="CD1626" w:themeColor="accent2"/>
              </w:rPr>
              <w:t>Natur, udeliv og science</w:t>
            </w:r>
          </w:p>
          <w:p w14:paraId="4DC3F854" w14:textId="77777777" w:rsidR="00954E38" w:rsidRPr="00954E38" w:rsidRDefault="00954E38" w:rsidP="00954E38">
            <w:pPr>
              <w:pStyle w:val="Tekst2"/>
            </w:pPr>
            <w:r w:rsidRPr="00954E38">
              <w:t xml:space="preserve">”Naturoplevelser i barndommen har både en følelsesmæssig, en kropslig, en social og en kognitiv dimension. </w:t>
            </w:r>
          </w:p>
          <w:p w14:paraId="7F01FBD2" w14:textId="24BCB506" w:rsidR="00954E38" w:rsidRPr="00B02D50" w:rsidRDefault="00954E38" w:rsidP="000247E1">
            <w:pPr>
              <w:pStyle w:val="Tekst2"/>
              <w:suppressAutoHyphens/>
            </w:pPr>
            <w:r w:rsidRPr="00954E38">
              <w:t>Naturen er et rum, hvor børn kan eksperimentere og gøre sig de første erfaringer med naturvidenskabelige tænke- og analysemåder. Men naturen er også grundlag for arbejdet med bæredygtighed og samspillet mellem menneske, samfund og natur.”</w:t>
            </w:r>
          </w:p>
        </w:tc>
        <w:tc>
          <w:tcPr>
            <w:tcW w:w="2551" w:type="dxa"/>
          </w:tcPr>
          <w:p w14:paraId="0A26B0A3" w14:textId="77777777" w:rsidR="00954E38" w:rsidRDefault="00954E38" w:rsidP="008F1061">
            <w:pPr>
              <w:jc w:val="right"/>
              <w:rPr>
                <w:color w:val="0077B3" w:themeColor="accent1"/>
              </w:rPr>
            </w:pPr>
            <w:r>
              <w:rPr>
                <w:noProof/>
                <w:color w:val="0077B3" w:themeColor="accent1"/>
                <w:lang w:eastAsia="da-DK"/>
              </w:rPr>
              <w:drawing>
                <wp:inline distT="0" distB="0" distL="0" distR="0" wp14:anchorId="71439BED" wp14:editId="49C1CC68">
                  <wp:extent cx="1619885" cy="1798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ng filer til levering_RK_Side 1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885" cy="1798955"/>
                          </a:xfrm>
                          <a:prstGeom prst="rect">
                            <a:avLst/>
                          </a:prstGeom>
                        </pic:spPr>
                      </pic:pic>
                    </a:graphicData>
                  </a:graphic>
                </wp:inline>
              </w:drawing>
            </w:r>
          </w:p>
        </w:tc>
      </w:tr>
    </w:tbl>
    <w:p w14:paraId="52696B56"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6E6F994C" w14:textId="77777777" w:rsidTr="008F1061">
        <w:tc>
          <w:tcPr>
            <w:tcW w:w="9638" w:type="dxa"/>
          </w:tcPr>
          <w:p w14:paraId="314793B1" w14:textId="77777777" w:rsidR="00954E38" w:rsidRPr="00954E38" w:rsidRDefault="00954E38" w:rsidP="00954E38">
            <w:pPr>
              <w:pStyle w:val="Tekst4"/>
              <w:ind w:left="284"/>
            </w:pPr>
            <w:r w:rsidRPr="00954E38">
              <w:t>Pædagogiske mål for læreplanstemaet:</w:t>
            </w:r>
          </w:p>
          <w:p w14:paraId="21F9B1CA"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0326469D"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67CD8A1D" w14:textId="77777777" w:rsidTr="008F1061">
        <w:tc>
          <w:tcPr>
            <w:tcW w:w="9638" w:type="dxa"/>
          </w:tcPr>
          <w:p w14:paraId="45465492" w14:textId="77777777" w:rsidR="000247E1" w:rsidRPr="008B17E2" w:rsidRDefault="000247E1" w:rsidP="000247E1">
            <w:pPr>
              <w:pStyle w:val="Bullettekst3rd"/>
              <w:numPr>
                <w:ilvl w:val="0"/>
                <w:numId w:val="0"/>
              </w:numPr>
              <w:spacing w:after="240"/>
              <w:ind w:left="227"/>
              <w:rPr>
                <w:b/>
                <w:bCs/>
                <w:color w:val="auto"/>
              </w:rPr>
            </w:pPr>
            <w:bookmarkStart w:id="190" w:name="_Hlk57282728"/>
            <w:r w:rsidRPr="008B17E2">
              <w:rPr>
                <w:b/>
                <w:bCs/>
                <w:color w:val="auto"/>
              </w:rPr>
              <w:t>Vi vil understøtte barnets natur, udeliv og science udvikling ved at:</w:t>
            </w:r>
          </w:p>
          <w:p w14:paraId="362730B8" w14:textId="77777777" w:rsidR="000247E1" w:rsidRDefault="000247E1" w:rsidP="000247E1">
            <w:pPr>
              <w:pStyle w:val="Bullettekst3rd"/>
              <w:numPr>
                <w:ilvl w:val="0"/>
                <w:numId w:val="41"/>
              </w:numPr>
              <w:spacing w:after="240"/>
              <w:rPr>
                <w:color w:val="auto"/>
              </w:rPr>
            </w:pPr>
            <w:r w:rsidRPr="00DE0068">
              <w:rPr>
                <w:color w:val="auto"/>
              </w:rPr>
              <w:t>bruge det udendørs pædagogiske rum (f.eks. legepladsen, naturstuen og ture ud af huset)</w:t>
            </w:r>
          </w:p>
          <w:p w14:paraId="1884C7DB" w14:textId="77777777" w:rsidR="000247E1" w:rsidRDefault="000247E1" w:rsidP="000247E1">
            <w:pPr>
              <w:pStyle w:val="Bullettekst3rd"/>
              <w:numPr>
                <w:ilvl w:val="0"/>
                <w:numId w:val="41"/>
              </w:numPr>
              <w:spacing w:after="240"/>
              <w:rPr>
                <w:color w:val="auto"/>
              </w:rPr>
            </w:pPr>
            <w:r w:rsidRPr="00DE0068">
              <w:rPr>
                <w:color w:val="auto"/>
              </w:rPr>
              <w:t>lege med naturens ressourcer (f.eks. vand, sten, blade og pinde)</w:t>
            </w:r>
          </w:p>
          <w:p w14:paraId="38F3DB33" w14:textId="77777777" w:rsidR="000247E1" w:rsidRDefault="000247E1" w:rsidP="000247E1">
            <w:pPr>
              <w:pStyle w:val="Bullettekst3rd"/>
              <w:numPr>
                <w:ilvl w:val="0"/>
                <w:numId w:val="41"/>
              </w:numPr>
              <w:spacing w:after="240"/>
              <w:rPr>
                <w:color w:val="auto"/>
              </w:rPr>
            </w:pPr>
            <w:r w:rsidRPr="00DE0068">
              <w:rPr>
                <w:color w:val="auto"/>
              </w:rPr>
              <w:t>børnene er ude hver dag hele året i alt slags vejr, og med sanserne mærker de årstidernes skiften.</w:t>
            </w:r>
          </w:p>
          <w:p w14:paraId="7E2D07AB" w14:textId="77777777" w:rsidR="000247E1" w:rsidRDefault="000247E1" w:rsidP="000247E1">
            <w:pPr>
              <w:pStyle w:val="Bullettekst3rd"/>
              <w:numPr>
                <w:ilvl w:val="0"/>
                <w:numId w:val="41"/>
              </w:numPr>
              <w:spacing w:after="240"/>
              <w:rPr>
                <w:color w:val="auto"/>
              </w:rPr>
            </w:pPr>
            <w:r>
              <w:rPr>
                <w:color w:val="auto"/>
              </w:rPr>
              <w:t>Lære børn at omgås vores dyr og tage del i pasningen af dem (Høns, kaniner, grise og geder)</w:t>
            </w:r>
          </w:p>
          <w:p w14:paraId="208C2AA7" w14:textId="77777777" w:rsidR="000247E1" w:rsidRDefault="000247E1" w:rsidP="000247E1">
            <w:pPr>
              <w:pStyle w:val="Bullettekst3rd"/>
              <w:numPr>
                <w:ilvl w:val="0"/>
                <w:numId w:val="41"/>
              </w:numPr>
              <w:spacing w:after="240"/>
              <w:rPr>
                <w:color w:val="auto"/>
              </w:rPr>
            </w:pPr>
            <w:r>
              <w:rPr>
                <w:color w:val="auto"/>
              </w:rPr>
              <w:t>Lade børnene deltage i at så, passe og høste i vores urtehave.</w:t>
            </w:r>
          </w:p>
          <w:p w14:paraId="3C4D0223" w14:textId="77777777" w:rsidR="000247E1" w:rsidRDefault="000247E1" w:rsidP="000247E1">
            <w:pPr>
              <w:pStyle w:val="Bullettekst3rd"/>
              <w:numPr>
                <w:ilvl w:val="0"/>
                <w:numId w:val="41"/>
              </w:numPr>
              <w:spacing w:after="240"/>
              <w:rPr>
                <w:color w:val="auto"/>
              </w:rPr>
            </w:pPr>
            <w:r w:rsidRPr="00DE0068">
              <w:rPr>
                <w:color w:val="auto"/>
              </w:rPr>
              <w:t>samtale med børnene om vejret og årstiderne i rundkreds og synge sange, der passer til.</w:t>
            </w:r>
          </w:p>
          <w:p w14:paraId="7157DEC4" w14:textId="77777777" w:rsidR="000247E1" w:rsidRDefault="000247E1" w:rsidP="000247E1">
            <w:pPr>
              <w:pStyle w:val="Bullettekst3rd"/>
              <w:numPr>
                <w:ilvl w:val="0"/>
                <w:numId w:val="41"/>
              </w:numPr>
              <w:spacing w:after="240"/>
              <w:rPr>
                <w:color w:val="auto"/>
              </w:rPr>
            </w:pPr>
            <w:r w:rsidRPr="00DE0068">
              <w:rPr>
                <w:color w:val="auto"/>
              </w:rPr>
              <w:t>studere småkravl og planter.</w:t>
            </w:r>
          </w:p>
          <w:bookmarkEnd w:id="190"/>
          <w:p w14:paraId="5309EE2D" w14:textId="77777777" w:rsidR="000247E1" w:rsidRDefault="000247E1" w:rsidP="000247E1">
            <w:pPr>
              <w:pStyle w:val="Bullettekst3rd"/>
              <w:numPr>
                <w:ilvl w:val="0"/>
                <w:numId w:val="41"/>
              </w:numPr>
              <w:spacing w:after="240"/>
              <w:rPr>
                <w:color w:val="auto"/>
              </w:rPr>
            </w:pPr>
            <w:r w:rsidRPr="00DE0068">
              <w:rPr>
                <w:color w:val="auto"/>
              </w:rPr>
              <w:t xml:space="preserve">indsamle naturens </w:t>
            </w:r>
            <w:r>
              <w:rPr>
                <w:color w:val="auto"/>
              </w:rPr>
              <w:t xml:space="preserve">ressourcer </w:t>
            </w:r>
            <w:r w:rsidRPr="00DE0068">
              <w:rPr>
                <w:color w:val="auto"/>
              </w:rPr>
              <w:t>bær, nødder og frugter til beskæftigelsesmaterialer.</w:t>
            </w:r>
          </w:p>
          <w:p w14:paraId="3F03209F" w14:textId="77777777" w:rsidR="000247E1" w:rsidRDefault="000247E1" w:rsidP="000247E1">
            <w:pPr>
              <w:pStyle w:val="Bullettekst3rd"/>
              <w:numPr>
                <w:ilvl w:val="0"/>
                <w:numId w:val="41"/>
              </w:numPr>
              <w:spacing w:after="240"/>
              <w:rPr>
                <w:color w:val="auto"/>
              </w:rPr>
            </w:pPr>
            <w:r w:rsidRPr="00DE0068">
              <w:rPr>
                <w:color w:val="auto"/>
              </w:rPr>
              <w:t>tage på bondegårdsbesøg og koloni.</w:t>
            </w:r>
          </w:p>
          <w:p w14:paraId="7607394B" w14:textId="77777777" w:rsidR="000247E1" w:rsidRPr="007A1604" w:rsidRDefault="000247E1" w:rsidP="000247E1">
            <w:pPr>
              <w:pStyle w:val="Bullettekst3rd"/>
              <w:numPr>
                <w:ilvl w:val="0"/>
                <w:numId w:val="41"/>
              </w:numPr>
              <w:spacing w:after="240"/>
              <w:rPr>
                <w:color w:val="auto"/>
              </w:rPr>
            </w:pPr>
            <w:r>
              <w:rPr>
                <w:color w:val="auto"/>
              </w:rPr>
              <w:t>t</w:t>
            </w:r>
            <w:r w:rsidRPr="00DE0068">
              <w:rPr>
                <w:color w:val="auto"/>
              </w:rPr>
              <w:t>age på ture med de</w:t>
            </w:r>
            <w:r w:rsidRPr="007A1604">
              <w:rPr>
                <w:color w:val="auto"/>
              </w:rPr>
              <w:t>n ”Grønne” bus (f.eks. til skov, vand og naturområder)</w:t>
            </w:r>
          </w:p>
          <w:p w14:paraId="0E2DE1AB" w14:textId="77777777" w:rsidR="000247E1" w:rsidRDefault="000247E1" w:rsidP="000247E1">
            <w:pPr>
              <w:pStyle w:val="Bullettekst3rd"/>
              <w:numPr>
                <w:ilvl w:val="0"/>
                <w:numId w:val="41"/>
              </w:numPr>
              <w:spacing w:after="240"/>
              <w:rPr>
                <w:color w:val="auto"/>
              </w:rPr>
            </w:pPr>
            <w:r w:rsidRPr="00DE0068">
              <w:rPr>
                <w:color w:val="auto"/>
              </w:rPr>
              <w:t>lave bålaktiviteter.</w:t>
            </w:r>
          </w:p>
          <w:p w14:paraId="091A0888" w14:textId="14182B6C" w:rsidR="000247E1" w:rsidRPr="00C139AE" w:rsidRDefault="000247E1" w:rsidP="00C139AE">
            <w:pPr>
              <w:pStyle w:val="Bullettekst3rd"/>
              <w:numPr>
                <w:ilvl w:val="0"/>
                <w:numId w:val="41"/>
              </w:numPr>
              <w:spacing w:after="240"/>
              <w:rPr>
                <w:color w:val="auto"/>
              </w:rPr>
            </w:pPr>
            <w:r>
              <w:rPr>
                <w:color w:val="auto"/>
              </w:rPr>
              <w:t>Lære børnene om bæredygtighed via affalds opsamling, sortering og skraldeprojekter (f.eks. mælkekartoner, toiletrulle rør, syltetøjsglas osv.)</w:t>
            </w:r>
          </w:p>
          <w:p w14:paraId="46C60C51" w14:textId="77777777" w:rsidR="000247E1" w:rsidRDefault="000247E1" w:rsidP="000247E1">
            <w:pPr>
              <w:pStyle w:val="Bullettekst3rd"/>
              <w:numPr>
                <w:ilvl w:val="0"/>
                <w:numId w:val="41"/>
              </w:numPr>
              <w:spacing w:after="240"/>
              <w:rPr>
                <w:color w:val="auto"/>
              </w:rPr>
            </w:pPr>
            <w:r>
              <w:rPr>
                <w:color w:val="auto"/>
              </w:rPr>
              <w:t xml:space="preserve">Arbejde med naturfænomener luft, lyd, lys,   </w:t>
            </w:r>
          </w:p>
          <w:p w14:paraId="7721D3F6" w14:textId="07EAF1E8" w:rsidR="00954E38" w:rsidRPr="007400E9" w:rsidRDefault="000247E1" w:rsidP="00DC718E">
            <w:pPr>
              <w:pStyle w:val="Bullettekst3rd"/>
              <w:numPr>
                <w:ilvl w:val="0"/>
                <w:numId w:val="41"/>
              </w:numPr>
              <w:spacing w:after="240"/>
            </w:pPr>
            <w:r>
              <w:rPr>
                <w:color w:val="auto"/>
              </w:rPr>
              <w:t>Lære børnene om tal, former, mængder og vægt</w:t>
            </w:r>
          </w:p>
        </w:tc>
      </w:tr>
    </w:tbl>
    <w:p w14:paraId="345CE94A"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3F6B0E9D" w14:textId="77777777" w:rsidTr="008F1061">
        <w:trPr>
          <w:cantSplit/>
        </w:trPr>
        <w:tc>
          <w:tcPr>
            <w:tcW w:w="7087" w:type="dxa"/>
          </w:tcPr>
          <w:p w14:paraId="6B6E7B58" w14:textId="77777777" w:rsidR="00954E38" w:rsidRPr="00084F73" w:rsidRDefault="00954E38" w:rsidP="008F1061">
            <w:pPr>
              <w:pStyle w:val="Overskrift2"/>
              <w:rPr>
                <w:color w:val="CD1626" w:themeColor="accent2"/>
              </w:rPr>
            </w:pPr>
            <w:r w:rsidRPr="00954E38">
              <w:rPr>
                <w:color w:val="CD1626" w:themeColor="accent2"/>
              </w:rPr>
              <w:t>Kultur, æstetik og fællesskab</w:t>
            </w:r>
          </w:p>
          <w:p w14:paraId="087ED968" w14:textId="77777777" w:rsidR="00954E38" w:rsidRPr="00954E38" w:rsidRDefault="00954E38" w:rsidP="00954E38">
            <w:pPr>
              <w:pStyle w:val="Tekst2"/>
            </w:pPr>
            <w:r w:rsidRPr="00954E38">
              <w:t>”Kultur er en kunstnerisk, skabende kraft, der aktiverer børns sanser og følelser, ligesom det er kulturelle værdier, som børn tilegner sig i hver</w:t>
            </w:r>
            <w:r>
              <w:t>d</w:t>
            </w:r>
            <w:r w:rsidRPr="00954E38">
              <w:t xml:space="preserve">agslivet. </w:t>
            </w:r>
          </w:p>
          <w:p w14:paraId="5EE12894" w14:textId="0E2B0CEB" w:rsidR="00954E38" w:rsidRPr="00B02D50" w:rsidRDefault="00954E38" w:rsidP="00C139AE">
            <w:pPr>
              <w:pStyle w:val="Tekst2"/>
            </w:pPr>
            <w:r w:rsidRPr="00954E38">
              <w:t>Gennem læringsmiljøer med fokus på kultur kan børn møde nye sider af sig selv, få mulighed for at udtrykke sig på mange forskellige måder og forstå deres omverden.”</w:t>
            </w:r>
          </w:p>
        </w:tc>
        <w:tc>
          <w:tcPr>
            <w:tcW w:w="2551" w:type="dxa"/>
          </w:tcPr>
          <w:p w14:paraId="7EDEABA0" w14:textId="77777777" w:rsidR="00954E38" w:rsidRDefault="00954E38" w:rsidP="008F1061">
            <w:pPr>
              <w:jc w:val="right"/>
              <w:rPr>
                <w:color w:val="0077B3" w:themeColor="accent1"/>
              </w:rPr>
            </w:pPr>
            <w:r>
              <w:rPr>
                <w:noProof/>
                <w:color w:val="0077B3" w:themeColor="accent1"/>
                <w:lang w:eastAsia="da-DK"/>
              </w:rPr>
              <w:drawing>
                <wp:inline distT="0" distB="0" distL="0" distR="0" wp14:anchorId="2ACB8E9E" wp14:editId="5E2B1F42">
                  <wp:extent cx="1619885" cy="1795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ng filer til levering_RK_Side 1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091C6FAF"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5414B826" w14:textId="77777777" w:rsidTr="008F1061">
        <w:tc>
          <w:tcPr>
            <w:tcW w:w="9638" w:type="dxa"/>
          </w:tcPr>
          <w:p w14:paraId="22F54D77" w14:textId="77777777" w:rsidR="00954E38" w:rsidRPr="00954E38" w:rsidRDefault="00954E38" w:rsidP="008F1061">
            <w:pPr>
              <w:pStyle w:val="Tekst4"/>
              <w:ind w:left="284"/>
            </w:pPr>
            <w:r w:rsidRPr="00954E38">
              <w:t>Pædagogiske mål for læreplanstemaet:</w:t>
            </w:r>
          </w:p>
          <w:p w14:paraId="37A98D3F" w14:textId="77777777" w:rsidR="00954E38" w:rsidRPr="00DB3B26" w:rsidRDefault="00954E38" w:rsidP="00954E38">
            <w:pPr>
              <w:pStyle w:val="Tekst4"/>
              <w:numPr>
                <w:ilvl w:val="0"/>
                <w:numId w:val="37"/>
              </w:numPr>
            </w:pPr>
            <w:r w:rsidRPr="00DB3B26">
              <w:t xml:space="preserve">Det pædagogiske læringsmiljø skal understøtte, at alle børn indgår i ligeværdige og forskellige former for fællesskaber, hvor de oplever egne og andres kulturelle baggrunde, normer, traditioner og værdier. </w:t>
            </w:r>
          </w:p>
          <w:p w14:paraId="7E9C7A82" w14:textId="77777777" w:rsidR="00954E38" w:rsidRPr="00954E38" w:rsidRDefault="00954E38" w:rsidP="001527A1">
            <w:pPr>
              <w:pStyle w:val="Tekst4"/>
              <w:numPr>
                <w:ilvl w:val="0"/>
                <w:numId w:val="37"/>
              </w:numPr>
              <w:suppressAutoHyphens/>
            </w:pPr>
            <w:r w:rsidRPr="00DB3B26">
              <w:t>Det pædagogiske læringsmiljø skal understøtte, at alle børn får mange forskellige kulturelle ople</w:t>
            </w:r>
            <w:r w:rsidR="001527A1">
              <w:softHyphen/>
            </w:r>
            <w:r w:rsidRPr="00DB3B26">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35BAEEE3" w14:textId="77777777" w:rsidTr="008F1061">
        <w:tc>
          <w:tcPr>
            <w:tcW w:w="9638" w:type="dxa"/>
          </w:tcPr>
          <w:tbl>
            <w:tblPr>
              <w:tblStyle w:val="Question"/>
              <w:tblW w:w="0" w:type="auto"/>
              <w:tblLayout w:type="fixed"/>
              <w:tblCellMar>
                <w:top w:w="369" w:type="dxa"/>
                <w:bottom w:w="227" w:type="dxa"/>
              </w:tblCellMar>
              <w:tblLook w:val="04A0" w:firstRow="1" w:lastRow="0" w:firstColumn="1" w:lastColumn="0" w:noHBand="0" w:noVBand="1"/>
            </w:tblPr>
            <w:tblGrid>
              <w:gridCol w:w="9984"/>
            </w:tblGrid>
            <w:tr w:rsidR="00C139AE" w:rsidRPr="00BD3364" w14:paraId="705E4701" w14:textId="77777777" w:rsidTr="008E08EF">
              <w:tc>
                <w:tcPr>
                  <w:tcW w:w="9984" w:type="dxa"/>
                </w:tcPr>
                <w:p w14:paraId="494A607F" w14:textId="77777777" w:rsidR="00C139AE" w:rsidRDefault="00C139AE" w:rsidP="00C139AE">
                  <w:pPr>
                    <w:spacing w:line="276" w:lineRule="auto"/>
                    <w:rPr>
                      <w:b/>
                      <w:bCs/>
                    </w:rPr>
                  </w:pPr>
                  <w:r w:rsidRPr="002E6505">
                    <w:rPr>
                      <w:b/>
                      <w:bCs/>
                    </w:rPr>
                    <w:t>Vi vil understøtte barnets kultur, æstetik og fællesskabs udvikling ved at:</w:t>
                  </w:r>
                </w:p>
                <w:p w14:paraId="4564B683" w14:textId="77777777" w:rsidR="00C139AE" w:rsidRPr="0061303D" w:rsidRDefault="00C139AE" w:rsidP="00C139AE">
                  <w:pPr>
                    <w:pStyle w:val="Tekst5rd"/>
                    <w:ind w:left="720"/>
                    <w:rPr>
                      <w:rFonts w:cs="Arial"/>
                      <w:color w:val="auto"/>
                    </w:rPr>
                  </w:pPr>
                </w:p>
                <w:p w14:paraId="43BA9947" w14:textId="77777777" w:rsidR="00C139AE" w:rsidRPr="0061303D" w:rsidRDefault="00C139AE" w:rsidP="00C139AE">
                  <w:pPr>
                    <w:pStyle w:val="Tekst5rd"/>
                    <w:numPr>
                      <w:ilvl w:val="0"/>
                      <w:numId w:val="42"/>
                    </w:numPr>
                    <w:rPr>
                      <w:rFonts w:cs="Arial"/>
                      <w:b w:val="0"/>
                      <w:bCs/>
                      <w:color w:val="auto"/>
                      <w:sz w:val="20"/>
                    </w:rPr>
                  </w:pPr>
                  <w:r w:rsidRPr="0061303D">
                    <w:rPr>
                      <w:b w:val="0"/>
                      <w:bCs/>
                      <w:color w:val="auto"/>
                      <w:sz w:val="20"/>
                    </w:rPr>
                    <w:t>se film, teater og andre opførelser.</w:t>
                  </w:r>
                </w:p>
                <w:p w14:paraId="689722E4" w14:textId="77777777" w:rsidR="00C139AE" w:rsidRPr="0061303D" w:rsidRDefault="00C139AE" w:rsidP="00C139AE">
                  <w:pPr>
                    <w:pStyle w:val="Tekst5rd"/>
                    <w:numPr>
                      <w:ilvl w:val="0"/>
                      <w:numId w:val="42"/>
                    </w:numPr>
                    <w:rPr>
                      <w:rFonts w:cs="Arial"/>
                      <w:b w:val="0"/>
                      <w:bCs/>
                      <w:color w:val="auto"/>
                      <w:sz w:val="20"/>
                    </w:rPr>
                  </w:pPr>
                  <w:r w:rsidRPr="0061303D">
                    <w:rPr>
                      <w:b w:val="0"/>
                      <w:bCs/>
                      <w:color w:val="auto"/>
                      <w:sz w:val="20"/>
                    </w:rPr>
                    <w:t>give børnene mulighed for frit at kunne improvisere. (f.eks. klæde sig ud, lege rollelege, spille musik, teater/dukke, teater, danse, synge og optræde på scene).</w:t>
                  </w:r>
                </w:p>
                <w:p w14:paraId="09226677" w14:textId="77777777" w:rsidR="00C139AE" w:rsidRPr="0061303D" w:rsidRDefault="00C139AE" w:rsidP="00C139AE">
                  <w:pPr>
                    <w:pStyle w:val="Tekst5rd"/>
                    <w:numPr>
                      <w:ilvl w:val="0"/>
                      <w:numId w:val="42"/>
                    </w:numPr>
                    <w:rPr>
                      <w:rFonts w:cs="Arial"/>
                      <w:b w:val="0"/>
                      <w:bCs/>
                      <w:color w:val="auto"/>
                      <w:sz w:val="20"/>
                    </w:rPr>
                  </w:pPr>
                  <w:r w:rsidRPr="0061303D">
                    <w:rPr>
                      <w:b w:val="0"/>
                      <w:bCs/>
                      <w:color w:val="auto"/>
                      <w:sz w:val="20"/>
                    </w:rPr>
                    <w:t>lade børnene arbejde med mange forskellige materialer og redskaber (f.eks. klippe, klistre, tegne, forme, male, arbejde i træværksted).</w:t>
                  </w:r>
                </w:p>
                <w:p w14:paraId="07C18A59" w14:textId="77777777" w:rsidR="00C139AE" w:rsidRPr="0061303D" w:rsidRDefault="00C139AE" w:rsidP="00C139AE">
                  <w:pPr>
                    <w:pStyle w:val="Tekst5rd"/>
                    <w:numPr>
                      <w:ilvl w:val="0"/>
                      <w:numId w:val="42"/>
                    </w:numPr>
                    <w:rPr>
                      <w:rFonts w:cs="Arial"/>
                      <w:b w:val="0"/>
                      <w:bCs/>
                      <w:color w:val="auto"/>
                      <w:sz w:val="20"/>
                    </w:rPr>
                  </w:pPr>
                  <w:r w:rsidRPr="0061303D">
                    <w:rPr>
                      <w:b w:val="0"/>
                      <w:bCs/>
                      <w:color w:val="auto"/>
                      <w:sz w:val="20"/>
                    </w:rPr>
                    <w:t>lave emnearbejde og fordybe os i de kreative processer.</w:t>
                  </w:r>
                </w:p>
                <w:p w14:paraId="26E524C4" w14:textId="77777777" w:rsidR="00C139AE" w:rsidRPr="0061303D" w:rsidRDefault="00C139AE" w:rsidP="00C139AE">
                  <w:pPr>
                    <w:pStyle w:val="Tekst5rd"/>
                    <w:numPr>
                      <w:ilvl w:val="0"/>
                      <w:numId w:val="42"/>
                    </w:numPr>
                    <w:rPr>
                      <w:rFonts w:cs="Arial"/>
                      <w:b w:val="0"/>
                      <w:bCs/>
                      <w:color w:val="auto"/>
                      <w:sz w:val="20"/>
                    </w:rPr>
                  </w:pPr>
                  <w:r w:rsidRPr="0061303D">
                    <w:rPr>
                      <w:rFonts w:cs="Arial"/>
                      <w:b w:val="0"/>
                      <w:bCs/>
                      <w:color w:val="auto"/>
                      <w:sz w:val="20"/>
                    </w:rPr>
                    <w:t>Bevare traditioner som krybbespil i kirken, julemanden, fastelavnsfest, familiedag, bedsteforældredag samt fejre fødselsdage.</w:t>
                  </w:r>
                </w:p>
                <w:p w14:paraId="3FC04207" w14:textId="77777777" w:rsidR="00C139AE" w:rsidRPr="0061303D" w:rsidRDefault="00C139AE" w:rsidP="00C139AE">
                  <w:pPr>
                    <w:pStyle w:val="Tekst5rd"/>
                    <w:numPr>
                      <w:ilvl w:val="0"/>
                      <w:numId w:val="42"/>
                    </w:numPr>
                    <w:rPr>
                      <w:rFonts w:cs="Arial"/>
                      <w:b w:val="0"/>
                      <w:bCs/>
                      <w:color w:val="auto"/>
                      <w:sz w:val="20"/>
                    </w:rPr>
                  </w:pPr>
                  <w:r w:rsidRPr="0061303D">
                    <w:rPr>
                      <w:b w:val="0"/>
                      <w:bCs/>
                      <w:color w:val="auto"/>
                      <w:sz w:val="20"/>
                    </w:rPr>
                    <w:t>gå på biblioteket, museum, udstillinger og i biografen.</w:t>
                  </w:r>
                </w:p>
                <w:p w14:paraId="4DB1E3AE" w14:textId="77777777" w:rsidR="00C139AE" w:rsidRPr="0061303D" w:rsidRDefault="00C139AE" w:rsidP="00C139AE">
                  <w:pPr>
                    <w:pStyle w:val="Tekst5rd"/>
                    <w:numPr>
                      <w:ilvl w:val="0"/>
                      <w:numId w:val="42"/>
                    </w:numPr>
                    <w:rPr>
                      <w:rFonts w:cs="Arial"/>
                      <w:b w:val="0"/>
                      <w:bCs/>
                      <w:color w:val="auto"/>
                      <w:sz w:val="20"/>
                    </w:rPr>
                  </w:pPr>
                  <w:r>
                    <w:rPr>
                      <w:rFonts w:cs="Arial"/>
                      <w:b w:val="0"/>
                      <w:bCs/>
                      <w:color w:val="auto"/>
                      <w:sz w:val="20"/>
                    </w:rPr>
                    <w:t>u</w:t>
                  </w:r>
                  <w:r w:rsidRPr="0061303D">
                    <w:rPr>
                      <w:rFonts w:cs="Arial"/>
                      <w:b w:val="0"/>
                      <w:bCs/>
                      <w:color w:val="auto"/>
                      <w:sz w:val="20"/>
                    </w:rPr>
                    <w:t>dstille i børnehuset</w:t>
                  </w:r>
                  <w:r>
                    <w:rPr>
                      <w:rFonts w:cs="Arial"/>
                      <w:b w:val="0"/>
                      <w:bCs/>
                      <w:color w:val="auto"/>
                      <w:sz w:val="20"/>
                    </w:rPr>
                    <w:t xml:space="preserve"> eller i lokalsamfundet.</w:t>
                  </w:r>
                </w:p>
                <w:p w14:paraId="3C785B95" w14:textId="77777777" w:rsidR="00C139AE" w:rsidRPr="00BD3364" w:rsidRDefault="00C139AE" w:rsidP="00C139AE">
                  <w:pPr>
                    <w:spacing w:line="276" w:lineRule="auto"/>
                    <w:rPr>
                      <w:rFonts w:cs="Arial"/>
                    </w:rPr>
                  </w:pPr>
                </w:p>
              </w:tc>
            </w:tr>
          </w:tbl>
          <w:p w14:paraId="6BD6F66F" w14:textId="77777777" w:rsidR="00C139AE" w:rsidRDefault="00C139AE" w:rsidP="00C139AE">
            <w:pPr>
              <w:spacing w:line="276" w:lineRule="auto"/>
            </w:pPr>
          </w:p>
          <w:p w14:paraId="684B8F07" w14:textId="0A439AE2" w:rsidR="00C139AE" w:rsidRPr="007400E9" w:rsidRDefault="00C139AE" w:rsidP="00C139AE">
            <w:pPr>
              <w:pStyle w:val="Tekst3"/>
            </w:pPr>
            <w:r w:rsidRPr="00DE0068">
              <w:rPr>
                <w:b/>
                <w:bCs/>
                <w:i/>
                <w:iCs/>
              </w:rPr>
              <w:t>Børn udstråler en åbenhed, en imødekommenhed og positivitet, og de er de fødte kunstnere. Så derfor skal børn kunne spejle sig i eventyr, sange og fantasiens verden. Citat: John Engelbrecht</w:t>
            </w:r>
          </w:p>
        </w:tc>
      </w:tr>
    </w:tbl>
    <w:p w14:paraId="33154B71" w14:textId="4E756F82" w:rsidR="002773B3" w:rsidRDefault="002773B3" w:rsidP="00C139AE">
      <w:pPr>
        <w:spacing w:line="240" w:lineRule="auto"/>
      </w:pPr>
    </w:p>
    <w:tbl>
      <w:tblPr>
        <w:tblStyle w:val="1Tabelfelt"/>
        <w:tblW w:w="9695" w:type="dxa"/>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608"/>
      </w:tblGrid>
      <w:tr w:rsidR="002773B3" w:rsidRPr="002773B3" w14:paraId="203C2EE2" w14:textId="77777777" w:rsidTr="001D4135">
        <w:trPr>
          <w:cantSplit/>
          <w:trHeight w:hRule="exact" w:val="3232"/>
        </w:trPr>
        <w:tc>
          <w:tcPr>
            <w:tcW w:w="7087" w:type="dxa"/>
            <w:tcBorders>
              <w:top w:val="nil"/>
              <w:bottom w:val="nil"/>
            </w:tcBorders>
          </w:tcPr>
          <w:p w14:paraId="52FBF4B5" w14:textId="77777777" w:rsidR="002773B3" w:rsidRPr="002773B3" w:rsidRDefault="002773B3" w:rsidP="002B3E6E">
            <w:pPr>
              <w:pStyle w:val="Overskrift1"/>
            </w:pPr>
            <w:r>
              <w:lastRenderedPageBreak/>
              <w:t>Evalueringskultur</w:t>
            </w:r>
          </w:p>
        </w:tc>
        <w:tc>
          <w:tcPr>
            <w:tcW w:w="2608" w:type="dxa"/>
            <w:tcBorders>
              <w:top w:val="nil"/>
              <w:bottom w:val="nil"/>
            </w:tcBorders>
          </w:tcPr>
          <w:p w14:paraId="26E7A89C" w14:textId="77777777" w:rsidR="002773B3" w:rsidRPr="002773B3" w:rsidRDefault="002773B3" w:rsidP="001D4135">
            <w:r>
              <w:rPr>
                <w:noProof/>
                <w:lang w:eastAsia="da-DK"/>
              </w:rPr>
              <w:drawing>
                <wp:inline distT="0" distB="0" distL="0" distR="0" wp14:anchorId="375B1B57" wp14:editId="3D34B5D1">
                  <wp:extent cx="1619885" cy="205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filer til levering_RK_Side 1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19885" cy="2052320"/>
                          </a:xfrm>
                          <a:prstGeom prst="rect">
                            <a:avLst/>
                          </a:prstGeom>
                        </pic:spPr>
                      </pic:pic>
                    </a:graphicData>
                  </a:graphic>
                </wp:inline>
              </w:drawing>
            </w:r>
          </w:p>
        </w:tc>
      </w:tr>
    </w:tbl>
    <w:p w14:paraId="3FDF4F25" w14:textId="77777777" w:rsidR="002773B3" w:rsidRDefault="002773B3" w:rsidP="002773B3">
      <w:pPr>
        <w:pStyle w:val="TyndSort"/>
      </w:pPr>
    </w:p>
    <w:tbl>
      <w:tblPr>
        <w:tblStyle w:val="IngenFormatering"/>
        <w:tblW w:w="0" w:type="auto"/>
        <w:tblLayout w:type="fixed"/>
        <w:tblCellMar>
          <w:right w:w="113" w:type="dxa"/>
        </w:tblCellMar>
        <w:tblLook w:val="04A0" w:firstRow="1" w:lastRow="0" w:firstColumn="1" w:lastColumn="0" w:noHBand="0" w:noVBand="1"/>
      </w:tblPr>
      <w:tblGrid>
        <w:gridCol w:w="9638"/>
      </w:tblGrid>
      <w:tr w:rsidR="002773B3" w14:paraId="0875B5B5" w14:textId="77777777" w:rsidTr="002773B3">
        <w:tc>
          <w:tcPr>
            <w:tcW w:w="9638" w:type="dxa"/>
            <w:tcMar>
              <w:top w:w="454" w:type="dxa"/>
            </w:tcMar>
          </w:tcPr>
          <w:p w14:paraId="74EC1D5F" w14:textId="77777777" w:rsidR="002773B3" w:rsidRPr="002773B3" w:rsidRDefault="002773B3" w:rsidP="002773B3">
            <w:pPr>
              <w:pStyle w:val="Tekst2"/>
            </w:pPr>
            <w:r w:rsidRPr="002773B3">
              <w:t>”Lederen af dagtilbuddet er ansvarlig for at etablere en evalueringskultur i dagtilbuddet, som skal udvikle og kvalificere det pædagogiske læringsmiljø.</w:t>
            </w:r>
          </w:p>
          <w:p w14:paraId="212FCB09" w14:textId="77777777" w:rsidR="002773B3" w:rsidRPr="002773B3" w:rsidRDefault="002773B3" w:rsidP="001527A1">
            <w:pPr>
              <w:pStyle w:val="Tekst2"/>
              <w:suppressAutoHyphens/>
            </w:pPr>
            <w:r w:rsidRPr="002773B3">
              <w:t>Lederen er ansvarlig for, at arbejdet med den pædagogiske læreplan evalueres mindst hvert andet år med henblik på at udvikle arbejdet. Evalueringen skal tage udgangspunkt i de pædago</w:t>
            </w:r>
            <w:r w:rsidR="001527A1">
              <w:softHyphen/>
            </w:r>
            <w:r w:rsidRPr="002773B3">
              <w:t xml:space="preserve">giske mål og herunder en vurdering af sammenhængen mellem det pædagogiske læringsmiljø i dagtilbuddet og børnenes trivsel, læring, udvikling og dannelse. </w:t>
            </w:r>
          </w:p>
          <w:p w14:paraId="418CE61F" w14:textId="77777777" w:rsidR="002773B3" w:rsidRPr="002773B3" w:rsidRDefault="002773B3" w:rsidP="002773B3">
            <w:pPr>
              <w:pStyle w:val="Tekst2"/>
            </w:pPr>
            <w:r w:rsidRPr="002773B3">
              <w:t>Evalueringen skal offentliggøres.</w:t>
            </w:r>
          </w:p>
          <w:p w14:paraId="1F1F225B" w14:textId="3EA9F9AA" w:rsidR="002773B3" w:rsidRDefault="002773B3" w:rsidP="00C139AE">
            <w:pPr>
              <w:pStyle w:val="Tekst2"/>
              <w:suppressAutoHyphens/>
            </w:pPr>
            <w:r w:rsidRPr="002773B3">
              <w:t>Lederen af dagtilbuddet er ansvarlig for at sikre en løbende pædagogisk dokumentation af sam</w:t>
            </w:r>
            <w:r w:rsidR="001527A1">
              <w:softHyphen/>
            </w:r>
            <w:r w:rsidRPr="002773B3">
              <w:t>menhængen mellem det pædagogiske læringsmiljø og børnenes trivsel, læring, udvikling og dannelse. Den pædagogiske dokumentation skal indgå i evalueringen.”</w:t>
            </w:r>
          </w:p>
        </w:tc>
      </w:tr>
    </w:tbl>
    <w:p w14:paraId="26C8A085" w14:textId="77777777" w:rsidR="002773B3" w:rsidRDefault="002773B3" w:rsidP="002773B3">
      <w:pPr>
        <w:pStyle w:val="MiniPara"/>
      </w:pPr>
    </w:p>
    <w:tbl>
      <w:tblPr>
        <w:tblStyle w:val="Bl"/>
        <w:tblW w:w="0" w:type="auto"/>
        <w:tblLayout w:type="fixed"/>
        <w:tblLook w:val="04A0" w:firstRow="1" w:lastRow="0" w:firstColumn="1" w:lastColumn="0" w:noHBand="0" w:noVBand="1"/>
      </w:tblPr>
      <w:tblGrid>
        <w:gridCol w:w="9638"/>
      </w:tblGrid>
      <w:tr w:rsidR="002773B3" w14:paraId="42E15444" w14:textId="77777777" w:rsidTr="002773B3">
        <w:tc>
          <w:tcPr>
            <w:tcW w:w="9638" w:type="dxa"/>
          </w:tcPr>
          <w:p w14:paraId="79C2D7E5" w14:textId="77777777" w:rsidR="002773B3" w:rsidRDefault="002773B3" w:rsidP="000E19B9">
            <w:pPr>
              <w:pStyle w:val="Tekst4"/>
              <w:spacing w:after="0"/>
            </w:pPr>
            <w:r w:rsidRPr="002773B3">
              <w:t>Det er ikke et lovkrav at beskrive dagtilbuddets dokumentations- og evalueringspraksis i den pædagogiske læreplan, men det kan være en fordel i udarbejdelsen af læreplanen at forholde sig til den løbende opfølgning og evaluering af indholdet i læreplanen.</w:t>
            </w:r>
          </w:p>
        </w:tc>
      </w:tr>
    </w:tbl>
    <w:p w14:paraId="596A9A14" w14:textId="77777777" w:rsidR="002773B3" w:rsidRDefault="002773B3" w:rsidP="002773B3">
      <w:pPr>
        <w:pStyle w:val="MiniPara"/>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20AE3F48" w14:textId="77777777" w:rsidTr="002B3E6E">
        <w:tc>
          <w:tcPr>
            <w:tcW w:w="9638" w:type="dxa"/>
          </w:tcPr>
          <w:p w14:paraId="61B088C1" w14:textId="77777777" w:rsidR="00C139AE" w:rsidRPr="006B7394" w:rsidRDefault="00C139AE" w:rsidP="00C139AE">
            <w:pPr>
              <w:spacing w:line="240" w:lineRule="auto"/>
              <w:rPr>
                <w:rFonts w:cs="Arial"/>
                <w:bCs/>
              </w:rPr>
            </w:pPr>
            <w:r w:rsidRPr="006B7394">
              <w:rPr>
                <w:rFonts w:cs="Arial"/>
                <w:bCs/>
              </w:rPr>
              <w:t>Det er i hverdagen hver medarbejder opsamler, de iagttagelser der danner grundlag for, hvad der læringsmæssigt arbejdes med, i forhold til det enkelte barn og hele gruppen.</w:t>
            </w:r>
          </w:p>
          <w:p w14:paraId="4C7B3DC3" w14:textId="77777777" w:rsidR="00C139AE" w:rsidRPr="006B7394" w:rsidRDefault="00C139AE" w:rsidP="00C139AE">
            <w:pPr>
              <w:spacing w:line="240" w:lineRule="auto"/>
              <w:rPr>
                <w:rFonts w:cs="Arial"/>
                <w:bCs/>
              </w:rPr>
            </w:pPr>
          </w:p>
          <w:p w14:paraId="2EFD4007" w14:textId="77777777" w:rsidR="00C139AE" w:rsidRPr="006B7394" w:rsidRDefault="00C139AE" w:rsidP="00C139AE">
            <w:pPr>
              <w:spacing w:line="240" w:lineRule="auto"/>
              <w:rPr>
                <w:rFonts w:cs="Arial"/>
                <w:bCs/>
              </w:rPr>
            </w:pPr>
            <w:r w:rsidRPr="006B7394">
              <w:rPr>
                <w:rFonts w:cs="Arial"/>
                <w:bCs/>
              </w:rPr>
              <w:t xml:space="preserve">Hver gruppe har et ugentligt stuemøde hvor der drøftes enkelte børns udfordringer og hvad gruppen skal arbejde med i forhold til de ønsker børnene er fremkommet med på deres daglige samlinger eller ud fra de læringsbehov personalet har oplevet i gruppen. </w:t>
            </w:r>
          </w:p>
          <w:p w14:paraId="448E0C62" w14:textId="77777777" w:rsidR="00C139AE" w:rsidRPr="006B7394" w:rsidRDefault="00C139AE" w:rsidP="00C139AE">
            <w:pPr>
              <w:spacing w:line="240" w:lineRule="auto"/>
              <w:rPr>
                <w:rFonts w:cs="Arial"/>
                <w:bCs/>
              </w:rPr>
            </w:pPr>
            <w:r w:rsidRPr="006B7394">
              <w:rPr>
                <w:rFonts w:cs="Arial"/>
                <w:bCs/>
              </w:rPr>
              <w:t xml:space="preserve">På disse møder laves der en </w:t>
            </w:r>
            <w:proofErr w:type="spellStart"/>
            <w:r w:rsidRPr="006B7394">
              <w:rPr>
                <w:rFonts w:cs="Arial"/>
                <w:bCs/>
              </w:rPr>
              <w:t>smtte</w:t>
            </w:r>
            <w:proofErr w:type="spellEnd"/>
            <w:r w:rsidRPr="006B7394">
              <w:rPr>
                <w:rFonts w:cs="Arial"/>
                <w:bCs/>
              </w:rPr>
              <w:t xml:space="preserve"> over de emner gruppen arbejder med. </w:t>
            </w:r>
          </w:p>
          <w:p w14:paraId="187DDC27" w14:textId="77777777" w:rsidR="00C139AE" w:rsidRPr="006B7394" w:rsidRDefault="00C139AE" w:rsidP="00C139AE">
            <w:pPr>
              <w:spacing w:line="240" w:lineRule="auto"/>
              <w:rPr>
                <w:rFonts w:cs="Arial"/>
                <w:bCs/>
              </w:rPr>
            </w:pPr>
          </w:p>
          <w:p w14:paraId="2F7381C3" w14:textId="77777777" w:rsidR="00C139AE" w:rsidRPr="006B7394" w:rsidRDefault="00C139AE" w:rsidP="00C139AE">
            <w:pPr>
              <w:spacing w:line="240" w:lineRule="auto"/>
              <w:rPr>
                <w:rFonts w:cs="Arial"/>
                <w:bCs/>
              </w:rPr>
            </w:pPr>
            <w:r w:rsidRPr="006B7394">
              <w:rPr>
                <w:rFonts w:cs="Arial"/>
                <w:bCs/>
              </w:rPr>
              <w:t xml:space="preserve">SMTTE = </w:t>
            </w:r>
          </w:p>
          <w:p w14:paraId="7D45D527" w14:textId="77777777" w:rsidR="00C139AE" w:rsidRPr="006B7394" w:rsidRDefault="00C139AE" w:rsidP="00C139AE">
            <w:pPr>
              <w:spacing w:line="240" w:lineRule="auto"/>
              <w:rPr>
                <w:rFonts w:cs="Arial"/>
                <w:bCs/>
              </w:rPr>
            </w:pPr>
            <w:r w:rsidRPr="006B7394">
              <w:rPr>
                <w:rFonts w:cs="Arial"/>
                <w:bCs/>
              </w:rPr>
              <w:t>Sammenhænge – hvilke vilkår er der tale om?</w:t>
            </w:r>
          </w:p>
          <w:p w14:paraId="7B0F25A9" w14:textId="77777777" w:rsidR="00C139AE" w:rsidRPr="006B7394" w:rsidRDefault="00C139AE" w:rsidP="00C139AE">
            <w:pPr>
              <w:spacing w:line="240" w:lineRule="auto"/>
              <w:rPr>
                <w:rFonts w:cs="Arial"/>
                <w:bCs/>
              </w:rPr>
            </w:pPr>
            <w:r w:rsidRPr="006B7394">
              <w:rPr>
                <w:rFonts w:cs="Arial"/>
                <w:bCs/>
              </w:rPr>
              <w:t>Mål – Hvad er resultatet, som vi ønsker at opnå?</w:t>
            </w:r>
          </w:p>
          <w:p w14:paraId="0F24C533" w14:textId="77777777" w:rsidR="00C139AE" w:rsidRPr="006B7394" w:rsidRDefault="00C139AE" w:rsidP="00C139AE">
            <w:pPr>
              <w:spacing w:line="240" w:lineRule="auto"/>
              <w:rPr>
                <w:rFonts w:cs="Arial"/>
                <w:bCs/>
              </w:rPr>
            </w:pPr>
            <w:r w:rsidRPr="006B7394">
              <w:rPr>
                <w:rFonts w:cs="Arial"/>
                <w:bCs/>
              </w:rPr>
              <w:t>Tegn – Hvordan ser vi at vi vej på vej i den rigtige retning til at indfri målet?</w:t>
            </w:r>
          </w:p>
          <w:p w14:paraId="10ADF24C" w14:textId="77777777" w:rsidR="00C139AE" w:rsidRPr="006B7394" w:rsidRDefault="00C139AE" w:rsidP="00C139AE">
            <w:pPr>
              <w:spacing w:line="240" w:lineRule="auto"/>
              <w:rPr>
                <w:rFonts w:cs="Arial"/>
                <w:bCs/>
              </w:rPr>
            </w:pPr>
            <w:r w:rsidRPr="006B7394">
              <w:rPr>
                <w:rFonts w:cs="Arial"/>
                <w:bCs/>
              </w:rPr>
              <w:t>Tiltag - hvilke handlinger skal der til, for at vi kan nå målet?</w:t>
            </w:r>
          </w:p>
          <w:p w14:paraId="7C350CFF" w14:textId="77777777" w:rsidR="00C139AE" w:rsidRPr="006B7394" w:rsidRDefault="00C139AE" w:rsidP="00C139AE">
            <w:pPr>
              <w:spacing w:line="240" w:lineRule="auto"/>
              <w:rPr>
                <w:rFonts w:cs="Arial"/>
                <w:bCs/>
              </w:rPr>
            </w:pPr>
            <w:r w:rsidRPr="006B7394">
              <w:rPr>
                <w:rFonts w:cs="Arial"/>
                <w:bCs/>
              </w:rPr>
              <w:t>Evaluering – Nåede vi målet?</w:t>
            </w:r>
          </w:p>
          <w:p w14:paraId="1A40861B" w14:textId="77777777" w:rsidR="00C139AE" w:rsidRPr="006B7394" w:rsidRDefault="00C139AE" w:rsidP="00C139AE">
            <w:pPr>
              <w:spacing w:line="240" w:lineRule="auto"/>
              <w:rPr>
                <w:rFonts w:cs="Arial"/>
                <w:bCs/>
              </w:rPr>
            </w:pPr>
          </w:p>
          <w:p w14:paraId="386569D7" w14:textId="77777777" w:rsidR="00C139AE" w:rsidRPr="006B7394" w:rsidRDefault="00C139AE" w:rsidP="00C139AE">
            <w:pPr>
              <w:spacing w:line="240" w:lineRule="auto"/>
              <w:rPr>
                <w:rFonts w:cs="Arial"/>
                <w:bCs/>
              </w:rPr>
            </w:pPr>
            <w:r w:rsidRPr="006B7394">
              <w:rPr>
                <w:rFonts w:cs="Arial"/>
                <w:bCs/>
              </w:rPr>
              <w:t xml:space="preserve">Dokumentationen undervejs foregår ved at tage billeder som ligges på </w:t>
            </w:r>
            <w:proofErr w:type="spellStart"/>
            <w:r w:rsidRPr="006B7394">
              <w:rPr>
                <w:rFonts w:cs="Arial"/>
                <w:bCs/>
              </w:rPr>
              <w:t>intra</w:t>
            </w:r>
            <w:proofErr w:type="spellEnd"/>
            <w:r w:rsidRPr="006B7394">
              <w:rPr>
                <w:rFonts w:cs="Arial"/>
                <w:bCs/>
              </w:rPr>
              <w:t xml:space="preserve">. Endvidere kan der i perioder hænges billeder i Vuggestuens garderobe eller i børnehavens køkkengang. </w:t>
            </w:r>
          </w:p>
          <w:p w14:paraId="259A2124" w14:textId="77777777" w:rsidR="00C139AE" w:rsidRPr="006B7394" w:rsidRDefault="00C139AE" w:rsidP="00C139AE">
            <w:pPr>
              <w:spacing w:line="240" w:lineRule="auto"/>
              <w:rPr>
                <w:rFonts w:cs="Arial"/>
                <w:bCs/>
              </w:rPr>
            </w:pPr>
          </w:p>
          <w:p w14:paraId="24F63939" w14:textId="77777777" w:rsidR="00C139AE" w:rsidRPr="006B7394" w:rsidRDefault="00C139AE" w:rsidP="00C139AE">
            <w:pPr>
              <w:spacing w:line="240" w:lineRule="auto"/>
              <w:rPr>
                <w:rFonts w:cs="Arial"/>
                <w:bCs/>
              </w:rPr>
            </w:pPr>
            <w:r w:rsidRPr="006B7394">
              <w:rPr>
                <w:rFonts w:cs="Arial"/>
                <w:bCs/>
              </w:rPr>
              <w:t xml:space="preserve">For at forældrene kan følge vores arbejde, udkommer der er nyhedsbrev ca. hver 6. uge hvor gruppen informere om hvad der arbejders med, og her kan der være opfordringer og ideer til hvordan forældrene kan bakke op om læringen ved at arbejde med det samme der hjemme. Vi kan også inddrage børn og forældre ved at bede dem om at medbringe ting hjemmefra. </w:t>
            </w:r>
          </w:p>
          <w:p w14:paraId="14FDFCB4" w14:textId="77777777" w:rsidR="00C139AE" w:rsidRPr="006B7394" w:rsidRDefault="00C139AE" w:rsidP="00C139AE">
            <w:pPr>
              <w:pStyle w:val="Tekst3"/>
              <w:rPr>
                <w:rFonts w:cs="Arial"/>
                <w:bCs/>
              </w:rPr>
            </w:pPr>
            <w:r w:rsidRPr="006B7394">
              <w:rPr>
                <w:rFonts w:cs="Arial"/>
                <w:bCs/>
              </w:rPr>
              <w:br/>
              <w:t xml:space="preserve">Vi skriver på gruppes tavle hvad børnene har lavet den pågældende dag, så forældrene kan samtale med </w:t>
            </w:r>
            <w:r w:rsidRPr="006B7394">
              <w:rPr>
                <w:rFonts w:cs="Arial"/>
                <w:bCs/>
              </w:rPr>
              <w:lastRenderedPageBreak/>
              <w:t xml:space="preserve">børnene om deres dag eller om de emner der arbejdes med. </w:t>
            </w:r>
          </w:p>
          <w:p w14:paraId="1B4E2A02" w14:textId="6ED43352" w:rsidR="002773B3" w:rsidRPr="00C139AE" w:rsidRDefault="00C139AE" w:rsidP="00C139AE">
            <w:pPr>
              <w:pStyle w:val="Tekst3"/>
            </w:pPr>
            <w:r w:rsidRPr="00C139AE">
              <w:t>På årets første personalemøde laver vi et årshjul hvor vi har et overblik over hvilke læreplans temaer vi arbejder med, typisk tre perioder hvert år. Hver gruppe har valgfrihed til at vælge et underemne der er tilpasset gruppens alder og behov.</w:t>
            </w:r>
          </w:p>
        </w:tc>
      </w:tr>
    </w:tbl>
    <w:p w14:paraId="57BE7B9B" w14:textId="77777777" w:rsidR="002773B3" w:rsidRDefault="002773B3" w:rsidP="002773B3">
      <w:pPr>
        <w:pStyle w:val="MiniPara"/>
      </w:pPr>
    </w:p>
    <w:p w14:paraId="4198C9F7" w14:textId="77777777" w:rsidR="002773B3" w:rsidRDefault="002773B3" w:rsidP="002773B3">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077C794E" w14:textId="77777777" w:rsidTr="002B3E6E">
        <w:tc>
          <w:tcPr>
            <w:tcW w:w="9638" w:type="dxa"/>
          </w:tcPr>
          <w:p w14:paraId="293A77C3" w14:textId="3CD25574" w:rsidR="009C4229" w:rsidRPr="00B068F2" w:rsidRDefault="00B068F2" w:rsidP="00B068F2">
            <w:pPr>
              <w:pStyle w:val="Tekst3"/>
              <w:rPr>
                <w:b/>
                <w:bCs/>
              </w:rPr>
            </w:pPr>
            <w:r w:rsidRPr="00B068F2">
              <w:rPr>
                <w:b/>
                <w:bCs/>
              </w:rPr>
              <w:t>Hvordan evaluerer vi:</w:t>
            </w:r>
          </w:p>
          <w:p w14:paraId="6F0FA72F" w14:textId="77777777" w:rsidR="00B068F2" w:rsidRPr="006269EE" w:rsidRDefault="00B068F2" w:rsidP="00B068F2">
            <w:pPr>
              <w:spacing w:line="240" w:lineRule="auto"/>
              <w:rPr>
                <w:rFonts w:cs="Arial"/>
              </w:rPr>
            </w:pPr>
            <w:r>
              <w:rPr>
                <w:rFonts w:cs="Arial"/>
              </w:rPr>
              <w:t xml:space="preserve">På stuemøder evalueres gruppens læreplansarbejde ud fra </w:t>
            </w:r>
            <w:proofErr w:type="gramStart"/>
            <w:r>
              <w:rPr>
                <w:rFonts w:cs="Arial"/>
              </w:rPr>
              <w:t>GLK modellen</w:t>
            </w:r>
            <w:proofErr w:type="gramEnd"/>
            <w:r>
              <w:rPr>
                <w:rFonts w:cs="Arial"/>
              </w:rPr>
              <w:t>.</w:t>
            </w:r>
          </w:p>
          <w:p w14:paraId="468D9888" w14:textId="77777777" w:rsidR="00B068F2" w:rsidRPr="006269EE" w:rsidRDefault="00B068F2" w:rsidP="00B068F2">
            <w:pPr>
              <w:spacing w:line="240" w:lineRule="auto"/>
              <w:rPr>
                <w:rFonts w:cs="Arial"/>
              </w:rPr>
            </w:pPr>
          </w:p>
          <w:p w14:paraId="412166F5" w14:textId="77777777" w:rsidR="00B068F2" w:rsidRDefault="00B068F2" w:rsidP="00B068F2">
            <w:pPr>
              <w:spacing w:line="240" w:lineRule="auto"/>
              <w:rPr>
                <w:rFonts w:cs="Arial"/>
              </w:rPr>
            </w:pPr>
            <w:r>
              <w:rPr>
                <w:rFonts w:cs="Arial"/>
              </w:rPr>
              <w:t xml:space="preserve">GLK = </w:t>
            </w:r>
          </w:p>
          <w:p w14:paraId="39779EC5" w14:textId="77777777" w:rsidR="00B068F2" w:rsidRDefault="00B068F2" w:rsidP="00B068F2">
            <w:pPr>
              <w:spacing w:line="240" w:lineRule="auto"/>
              <w:rPr>
                <w:rFonts w:cs="Arial"/>
              </w:rPr>
            </w:pPr>
            <w:r w:rsidRPr="006269EE">
              <w:rPr>
                <w:rFonts w:cs="Arial"/>
                <w:b/>
                <w:bCs/>
              </w:rPr>
              <w:t>G</w:t>
            </w:r>
            <w:r>
              <w:rPr>
                <w:rFonts w:cs="Arial"/>
              </w:rPr>
              <w:t>jort,</w:t>
            </w:r>
          </w:p>
          <w:p w14:paraId="3D12B645" w14:textId="77777777" w:rsidR="00B068F2" w:rsidRDefault="00B068F2" w:rsidP="00B068F2">
            <w:pPr>
              <w:spacing w:line="240" w:lineRule="auto"/>
              <w:rPr>
                <w:rFonts w:cs="Arial"/>
              </w:rPr>
            </w:pPr>
            <w:r w:rsidRPr="006269EE">
              <w:rPr>
                <w:rFonts w:cs="Arial"/>
                <w:b/>
                <w:bCs/>
              </w:rPr>
              <w:t>L</w:t>
            </w:r>
            <w:r>
              <w:rPr>
                <w:rFonts w:cs="Arial"/>
              </w:rPr>
              <w:t>ært</w:t>
            </w:r>
          </w:p>
          <w:p w14:paraId="11E75294" w14:textId="77777777" w:rsidR="00B068F2" w:rsidRDefault="00B068F2" w:rsidP="00B068F2">
            <w:pPr>
              <w:spacing w:line="240" w:lineRule="auto"/>
              <w:rPr>
                <w:rFonts w:cs="Arial"/>
              </w:rPr>
            </w:pPr>
            <w:r w:rsidRPr="006269EE">
              <w:rPr>
                <w:rFonts w:cs="Arial"/>
                <w:b/>
                <w:bCs/>
              </w:rPr>
              <w:t>K</w:t>
            </w:r>
            <w:r>
              <w:rPr>
                <w:rFonts w:cs="Arial"/>
              </w:rPr>
              <w:t>logt at gøre</w:t>
            </w:r>
          </w:p>
          <w:p w14:paraId="7257C59D" w14:textId="77777777" w:rsidR="00B068F2" w:rsidRDefault="00B068F2" w:rsidP="00B068F2">
            <w:pPr>
              <w:spacing w:line="240" w:lineRule="auto"/>
              <w:rPr>
                <w:rFonts w:cs="Arial"/>
              </w:rPr>
            </w:pPr>
          </w:p>
          <w:p w14:paraId="43113DCB" w14:textId="5B4F110B" w:rsidR="002773B3" w:rsidRPr="007400E9" w:rsidRDefault="00B068F2" w:rsidP="00DC718E">
            <w:pPr>
              <w:spacing w:line="240" w:lineRule="auto"/>
            </w:pPr>
            <w:r>
              <w:rPr>
                <w:rFonts w:cs="Arial"/>
              </w:rPr>
              <w:t>Ligeledes evalueres der på personalemøder på årets store emner og traditioner som Koloni, jul, fastelavn, familiearrangement osv.</w:t>
            </w:r>
          </w:p>
        </w:tc>
      </w:tr>
    </w:tbl>
    <w:p w14:paraId="4D464FAC" w14:textId="034DC2F1" w:rsidR="00044652" w:rsidRDefault="00044652">
      <w:pPr>
        <w:spacing w:line="240" w:lineRule="auto"/>
      </w:pPr>
    </w:p>
    <w:sectPr w:rsidR="00044652" w:rsidSect="00047E0D">
      <w:type w:val="continuous"/>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F44E" w14:textId="77777777" w:rsidR="00AD3AB8" w:rsidRDefault="00AD3AB8" w:rsidP="000A7ADE">
      <w:pPr>
        <w:spacing w:line="240" w:lineRule="auto"/>
      </w:pPr>
      <w:r>
        <w:separator/>
      </w:r>
    </w:p>
  </w:endnote>
  <w:endnote w:type="continuationSeparator" w:id="0">
    <w:p w14:paraId="0F73DA50" w14:textId="77777777" w:rsidR="00AD3AB8" w:rsidRDefault="00AD3AB8"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FF88" w14:textId="77777777" w:rsidR="003F742D" w:rsidRDefault="003F742D" w:rsidP="003F742D">
    <w:pPr>
      <w:pStyle w:val="Sidefod"/>
      <w:jc w:val="right"/>
    </w:pPr>
    <w:r>
      <w:fldChar w:fldCharType="begin"/>
    </w:r>
    <w:r>
      <w:instrText>PAGE   \* MERGEFORMAT</w:instrText>
    </w:r>
    <w:r>
      <w:fldChar w:fldCharType="separate"/>
    </w:r>
    <w:r w:rsidR="002D47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A11A" w14:textId="77777777" w:rsidR="00AD3AB8" w:rsidRDefault="00AD3AB8" w:rsidP="000A7ADE">
      <w:pPr>
        <w:spacing w:line="240" w:lineRule="auto"/>
      </w:pPr>
      <w:r>
        <w:separator/>
      </w:r>
    </w:p>
  </w:footnote>
  <w:footnote w:type="continuationSeparator" w:id="0">
    <w:p w14:paraId="6594B7B0" w14:textId="77777777" w:rsidR="00AD3AB8" w:rsidRDefault="00AD3AB8"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45E8" w14:textId="77777777" w:rsidR="003F742D" w:rsidRDefault="003F7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08C51C06"/>
    <w:multiLevelType w:val="hybridMultilevel"/>
    <w:tmpl w:val="90826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A21169E"/>
    <w:multiLevelType w:val="multilevel"/>
    <w:tmpl w:val="1B1A392A"/>
    <w:numStyleLink w:val="Hvidtalopstilling"/>
  </w:abstractNum>
  <w:abstractNum w:abstractNumId="17"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239658EC"/>
    <w:multiLevelType w:val="multilevel"/>
    <w:tmpl w:val="1B1A392A"/>
    <w:numStyleLink w:val="Hvidtalopstilling"/>
  </w:abstractNum>
  <w:abstractNum w:abstractNumId="20"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D9157E9"/>
    <w:multiLevelType w:val="hybridMultilevel"/>
    <w:tmpl w:val="9424B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D71C64"/>
    <w:multiLevelType w:val="hybridMultilevel"/>
    <w:tmpl w:val="2610B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C65A4F"/>
    <w:multiLevelType w:val="hybridMultilevel"/>
    <w:tmpl w:val="A4641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0CF2E0E"/>
    <w:multiLevelType w:val="multilevel"/>
    <w:tmpl w:val="1B1A392A"/>
    <w:numStyleLink w:val="Hvidtalopstilling"/>
  </w:abstractNum>
  <w:abstractNum w:abstractNumId="31" w15:restartNumberingAfterBreak="0">
    <w:nsid w:val="69007984"/>
    <w:multiLevelType w:val="hybridMultilevel"/>
    <w:tmpl w:val="71928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BAD2CA8"/>
    <w:multiLevelType w:val="hybridMultilevel"/>
    <w:tmpl w:val="A4DE83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6BEF04A7"/>
    <w:multiLevelType w:val="hybridMultilevel"/>
    <w:tmpl w:val="C9B6F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4"/>
  </w:num>
  <w:num w:numId="13">
    <w:abstractNumId w:val="13"/>
  </w:num>
  <w:num w:numId="14">
    <w:abstractNumId w:val="24"/>
  </w:num>
  <w:num w:numId="15">
    <w:abstractNumId w:val="29"/>
  </w:num>
  <w:num w:numId="16">
    <w:abstractNumId w:val="38"/>
  </w:num>
  <w:num w:numId="17">
    <w:abstractNumId w:val="14"/>
  </w:num>
  <w:num w:numId="18">
    <w:abstractNumId w:val="20"/>
  </w:num>
  <w:num w:numId="19">
    <w:abstractNumId w:val="36"/>
  </w:num>
  <w:num w:numId="20">
    <w:abstractNumId w:val="39"/>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18"/>
  </w:num>
  <w:num w:numId="25">
    <w:abstractNumId w:val="22"/>
  </w:num>
  <w:num w:numId="26">
    <w:abstractNumId w:val="11"/>
  </w:num>
  <w:num w:numId="27">
    <w:abstractNumId w:val="19"/>
  </w:num>
  <w:num w:numId="28">
    <w:abstractNumId w:val="16"/>
  </w:num>
  <w:num w:numId="29">
    <w:abstractNumId w:val="30"/>
  </w:num>
  <w:num w:numId="30">
    <w:abstractNumId w:val="40"/>
  </w:num>
  <w:num w:numId="31">
    <w:abstractNumId w:val="27"/>
  </w:num>
  <w:num w:numId="32">
    <w:abstractNumId w:val="35"/>
  </w:num>
  <w:num w:numId="33">
    <w:abstractNumId w:val="37"/>
  </w:num>
  <w:num w:numId="34">
    <w:abstractNumId w:val="17"/>
  </w:num>
  <w:num w:numId="35">
    <w:abstractNumId w:val="26"/>
  </w:num>
  <w:num w:numId="36">
    <w:abstractNumId w:val="15"/>
  </w:num>
  <w:num w:numId="37">
    <w:abstractNumId w:val="10"/>
  </w:num>
  <w:num w:numId="38">
    <w:abstractNumId w:val="31"/>
  </w:num>
  <w:num w:numId="39">
    <w:abstractNumId w:val="28"/>
  </w:num>
  <w:num w:numId="40">
    <w:abstractNumId w:val="23"/>
  </w:num>
  <w:num w:numId="41">
    <w:abstractNumId w:val="21"/>
  </w:num>
  <w:num w:numId="42">
    <w:abstractNumId w:val="33"/>
  </w:num>
  <w:num w:numId="43">
    <w:abstractNumId w:val="32"/>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10 PRO">
    <w15:presenceInfo w15:providerId="None" w15:userId="WINDOWS 10 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0D"/>
    <w:rsid w:val="00007106"/>
    <w:rsid w:val="000247E1"/>
    <w:rsid w:val="00032D5C"/>
    <w:rsid w:val="00036360"/>
    <w:rsid w:val="0004156D"/>
    <w:rsid w:val="00044652"/>
    <w:rsid w:val="000469C8"/>
    <w:rsid w:val="00047E0D"/>
    <w:rsid w:val="0006204E"/>
    <w:rsid w:val="00074478"/>
    <w:rsid w:val="00084F73"/>
    <w:rsid w:val="00085AC5"/>
    <w:rsid w:val="0009203D"/>
    <w:rsid w:val="000A1D4B"/>
    <w:rsid w:val="000A7ADE"/>
    <w:rsid w:val="000B42A5"/>
    <w:rsid w:val="000D27A2"/>
    <w:rsid w:val="000D618C"/>
    <w:rsid w:val="000E19B9"/>
    <w:rsid w:val="0011037D"/>
    <w:rsid w:val="00110732"/>
    <w:rsid w:val="001235F4"/>
    <w:rsid w:val="00125B15"/>
    <w:rsid w:val="00126ED6"/>
    <w:rsid w:val="00127978"/>
    <w:rsid w:val="001527A1"/>
    <w:rsid w:val="0015568F"/>
    <w:rsid w:val="001735AF"/>
    <w:rsid w:val="00182693"/>
    <w:rsid w:val="00185236"/>
    <w:rsid w:val="0019454B"/>
    <w:rsid w:val="001A38A0"/>
    <w:rsid w:val="001B31BD"/>
    <w:rsid w:val="001B7233"/>
    <w:rsid w:val="001C6A15"/>
    <w:rsid w:val="001D4135"/>
    <w:rsid w:val="001E5F00"/>
    <w:rsid w:val="00243968"/>
    <w:rsid w:val="00247A1D"/>
    <w:rsid w:val="0026430E"/>
    <w:rsid w:val="002773B3"/>
    <w:rsid w:val="0028387F"/>
    <w:rsid w:val="002B7EAD"/>
    <w:rsid w:val="002D42F2"/>
    <w:rsid w:val="002D4703"/>
    <w:rsid w:val="002E6F00"/>
    <w:rsid w:val="00303FD1"/>
    <w:rsid w:val="00304522"/>
    <w:rsid w:val="00306195"/>
    <w:rsid w:val="00325917"/>
    <w:rsid w:val="0036270F"/>
    <w:rsid w:val="00364E96"/>
    <w:rsid w:val="00373C52"/>
    <w:rsid w:val="003A1C2B"/>
    <w:rsid w:val="003B4C9C"/>
    <w:rsid w:val="003C040F"/>
    <w:rsid w:val="003C49A5"/>
    <w:rsid w:val="003C4FC9"/>
    <w:rsid w:val="003C7386"/>
    <w:rsid w:val="003D4CFD"/>
    <w:rsid w:val="003E07D7"/>
    <w:rsid w:val="003E3FF8"/>
    <w:rsid w:val="003E45D1"/>
    <w:rsid w:val="003F742D"/>
    <w:rsid w:val="00401B93"/>
    <w:rsid w:val="0040554A"/>
    <w:rsid w:val="004113B1"/>
    <w:rsid w:val="00433B67"/>
    <w:rsid w:val="00462654"/>
    <w:rsid w:val="004720D7"/>
    <w:rsid w:val="004722B2"/>
    <w:rsid w:val="00477942"/>
    <w:rsid w:val="00477D40"/>
    <w:rsid w:val="004929B8"/>
    <w:rsid w:val="004A6503"/>
    <w:rsid w:val="004A7A01"/>
    <w:rsid w:val="004B409E"/>
    <w:rsid w:val="004C70A4"/>
    <w:rsid w:val="004D14AC"/>
    <w:rsid w:val="00507E9F"/>
    <w:rsid w:val="005252DB"/>
    <w:rsid w:val="0053392F"/>
    <w:rsid w:val="00534105"/>
    <w:rsid w:val="00534F13"/>
    <w:rsid w:val="00562570"/>
    <w:rsid w:val="005A03C3"/>
    <w:rsid w:val="005B58A8"/>
    <w:rsid w:val="005C2EFE"/>
    <w:rsid w:val="005D3542"/>
    <w:rsid w:val="005D401A"/>
    <w:rsid w:val="005F2C95"/>
    <w:rsid w:val="006406AA"/>
    <w:rsid w:val="00654E35"/>
    <w:rsid w:val="00673E94"/>
    <w:rsid w:val="006904B0"/>
    <w:rsid w:val="00690550"/>
    <w:rsid w:val="006A62A6"/>
    <w:rsid w:val="006C01ED"/>
    <w:rsid w:val="006E22B2"/>
    <w:rsid w:val="006F1048"/>
    <w:rsid w:val="006F7ED7"/>
    <w:rsid w:val="0070357C"/>
    <w:rsid w:val="007400E9"/>
    <w:rsid w:val="00777CE1"/>
    <w:rsid w:val="007801A8"/>
    <w:rsid w:val="00797308"/>
    <w:rsid w:val="007A2454"/>
    <w:rsid w:val="007D3483"/>
    <w:rsid w:val="007E0879"/>
    <w:rsid w:val="007E301E"/>
    <w:rsid w:val="007F019B"/>
    <w:rsid w:val="00815D8D"/>
    <w:rsid w:val="00834B22"/>
    <w:rsid w:val="00850A1C"/>
    <w:rsid w:val="008627AE"/>
    <w:rsid w:val="0086582D"/>
    <w:rsid w:val="00890D09"/>
    <w:rsid w:val="008B4524"/>
    <w:rsid w:val="008B73E6"/>
    <w:rsid w:val="008D51AB"/>
    <w:rsid w:val="008D7E69"/>
    <w:rsid w:val="008E472F"/>
    <w:rsid w:val="008E7AB2"/>
    <w:rsid w:val="008F001F"/>
    <w:rsid w:val="009037A2"/>
    <w:rsid w:val="009044C5"/>
    <w:rsid w:val="00923F12"/>
    <w:rsid w:val="00924C1F"/>
    <w:rsid w:val="00946390"/>
    <w:rsid w:val="00946F02"/>
    <w:rsid w:val="00954E38"/>
    <w:rsid w:val="0095554B"/>
    <w:rsid w:val="0096187A"/>
    <w:rsid w:val="00964146"/>
    <w:rsid w:val="009670B2"/>
    <w:rsid w:val="0097159A"/>
    <w:rsid w:val="009823FA"/>
    <w:rsid w:val="00994526"/>
    <w:rsid w:val="009A74B6"/>
    <w:rsid w:val="009C4229"/>
    <w:rsid w:val="009D5DF3"/>
    <w:rsid w:val="009E1428"/>
    <w:rsid w:val="00A03759"/>
    <w:rsid w:val="00A04EAC"/>
    <w:rsid w:val="00A1179B"/>
    <w:rsid w:val="00A44657"/>
    <w:rsid w:val="00A511EB"/>
    <w:rsid w:val="00A523CB"/>
    <w:rsid w:val="00A62C15"/>
    <w:rsid w:val="00A63F15"/>
    <w:rsid w:val="00A713DD"/>
    <w:rsid w:val="00A80601"/>
    <w:rsid w:val="00A9631A"/>
    <w:rsid w:val="00AB51A4"/>
    <w:rsid w:val="00AD3AB8"/>
    <w:rsid w:val="00AE7FAD"/>
    <w:rsid w:val="00B02D50"/>
    <w:rsid w:val="00B068F2"/>
    <w:rsid w:val="00B15CED"/>
    <w:rsid w:val="00B23B09"/>
    <w:rsid w:val="00B65F98"/>
    <w:rsid w:val="00B6690C"/>
    <w:rsid w:val="00B67C99"/>
    <w:rsid w:val="00B743E0"/>
    <w:rsid w:val="00BF5585"/>
    <w:rsid w:val="00C139AE"/>
    <w:rsid w:val="00C365A7"/>
    <w:rsid w:val="00C53F99"/>
    <w:rsid w:val="00C7458D"/>
    <w:rsid w:val="00C96934"/>
    <w:rsid w:val="00C97A55"/>
    <w:rsid w:val="00CC1601"/>
    <w:rsid w:val="00CD4684"/>
    <w:rsid w:val="00CE460E"/>
    <w:rsid w:val="00CF28F5"/>
    <w:rsid w:val="00D065DF"/>
    <w:rsid w:val="00D34409"/>
    <w:rsid w:val="00D66AD4"/>
    <w:rsid w:val="00D77BF3"/>
    <w:rsid w:val="00D90FD5"/>
    <w:rsid w:val="00DA2623"/>
    <w:rsid w:val="00DC07FE"/>
    <w:rsid w:val="00DC718E"/>
    <w:rsid w:val="00DE3B1C"/>
    <w:rsid w:val="00DE499A"/>
    <w:rsid w:val="00DE4B95"/>
    <w:rsid w:val="00E034E5"/>
    <w:rsid w:val="00E42830"/>
    <w:rsid w:val="00E47297"/>
    <w:rsid w:val="00E57D42"/>
    <w:rsid w:val="00E80963"/>
    <w:rsid w:val="00E80AA3"/>
    <w:rsid w:val="00E93F10"/>
    <w:rsid w:val="00E974A5"/>
    <w:rsid w:val="00EC1CBA"/>
    <w:rsid w:val="00ED2F8D"/>
    <w:rsid w:val="00EF506C"/>
    <w:rsid w:val="00EF68DF"/>
    <w:rsid w:val="00F102CA"/>
    <w:rsid w:val="00F329CC"/>
    <w:rsid w:val="00F3610D"/>
    <w:rsid w:val="00F41769"/>
    <w:rsid w:val="00F42B65"/>
    <w:rsid w:val="00F607E9"/>
    <w:rsid w:val="00F67833"/>
    <w:rsid w:val="00F74A46"/>
    <w:rsid w:val="00F7593D"/>
    <w:rsid w:val="00F82BFA"/>
    <w:rsid w:val="00FB2C7A"/>
    <w:rsid w:val="00FC3135"/>
    <w:rsid w:val="00FC6CA1"/>
    <w:rsid w:val="00FD10EB"/>
    <w:rsid w:val="00FD6413"/>
    <w:rsid w:val="00FD7007"/>
    <w:rsid w:val="00FE0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642B8"/>
  <w15:docId w15:val="{22CDB462-D401-49A9-9A6B-0826029E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4703">
      <w:bodyDiv w:val="1"/>
      <w:marLeft w:val="0"/>
      <w:marRight w:val="0"/>
      <w:marTop w:val="0"/>
      <w:marBottom w:val="0"/>
      <w:divBdr>
        <w:top w:val="none" w:sz="0" w:space="0" w:color="auto"/>
        <w:left w:val="none" w:sz="0" w:space="0" w:color="auto"/>
        <w:bottom w:val="none" w:sz="0" w:space="0" w:color="auto"/>
        <w:right w:val="none" w:sz="0" w:space="0" w:color="auto"/>
      </w:divBdr>
      <w:divsChild>
        <w:div w:id="2060589847">
          <w:marLeft w:val="0"/>
          <w:marRight w:val="0"/>
          <w:marTop w:val="0"/>
          <w:marBottom w:val="0"/>
          <w:divBdr>
            <w:top w:val="none" w:sz="0" w:space="0" w:color="auto"/>
            <w:left w:val="none" w:sz="0" w:space="0" w:color="auto"/>
            <w:bottom w:val="none" w:sz="0" w:space="0" w:color="auto"/>
            <w:right w:val="none" w:sz="0" w:space="0" w:color="auto"/>
          </w:divBdr>
          <w:divsChild>
            <w:div w:id="778377164">
              <w:marLeft w:val="0"/>
              <w:marRight w:val="0"/>
              <w:marTop w:val="0"/>
              <w:marBottom w:val="0"/>
              <w:divBdr>
                <w:top w:val="none" w:sz="0" w:space="0" w:color="auto"/>
                <w:left w:val="none" w:sz="0" w:space="0" w:color="auto"/>
                <w:bottom w:val="none" w:sz="0" w:space="0" w:color="auto"/>
                <w:right w:val="none" w:sz="0" w:space="0" w:color="auto"/>
              </w:divBdr>
              <w:divsChild>
                <w:div w:id="1601333627">
                  <w:marLeft w:val="0"/>
                  <w:marRight w:val="0"/>
                  <w:marTop w:val="0"/>
                  <w:marBottom w:val="0"/>
                  <w:divBdr>
                    <w:top w:val="none" w:sz="0" w:space="0" w:color="auto"/>
                    <w:left w:val="none" w:sz="0" w:space="0" w:color="auto"/>
                    <w:bottom w:val="none" w:sz="0" w:space="0" w:color="auto"/>
                    <w:right w:val="none" w:sz="0" w:space="0" w:color="auto"/>
                  </w:divBdr>
                  <w:divsChild>
                    <w:div w:id="864637059">
                      <w:marLeft w:val="0"/>
                      <w:marRight w:val="0"/>
                      <w:marTop w:val="0"/>
                      <w:marBottom w:val="0"/>
                      <w:divBdr>
                        <w:top w:val="none" w:sz="0" w:space="0" w:color="auto"/>
                        <w:left w:val="none" w:sz="0" w:space="0" w:color="auto"/>
                        <w:bottom w:val="none" w:sz="0" w:space="0" w:color="auto"/>
                        <w:right w:val="none" w:sz="0" w:space="0" w:color="auto"/>
                      </w:divBdr>
                      <w:divsChild>
                        <w:div w:id="898632079">
                          <w:marLeft w:val="0"/>
                          <w:marRight w:val="0"/>
                          <w:marTop w:val="0"/>
                          <w:marBottom w:val="0"/>
                          <w:divBdr>
                            <w:top w:val="none" w:sz="0" w:space="0" w:color="auto"/>
                            <w:left w:val="none" w:sz="0" w:space="0" w:color="auto"/>
                            <w:bottom w:val="none" w:sz="0" w:space="0" w:color="auto"/>
                            <w:right w:val="none" w:sz="0" w:space="0" w:color="auto"/>
                          </w:divBdr>
                          <w:divsChild>
                            <w:div w:id="1640183970">
                              <w:marLeft w:val="0"/>
                              <w:marRight w:val="0"/>
                              <w:marTop w:val="0"/>
                              <w:marBottom w:val="0"/>
                              <w:divBdr>
                                <w:top w:val="none" w:sz="0" w:space="0" w:color="auto"/>
                                <w:left w:val="none" w:sz="0" w:space="0" w:color="auto"/>
                                <w:bottom w:val="none" w:sz="0" w:space="0" w:color="auto"/>
                                <w:right w:val="none" w:sz="0" w:space="0" w:color="auto"/>
                              </w:divBdr>
                              <w:divsChild>
                                <w:div w:id="2111199287">
                                  <w:marLeft w:val="0"/>
                                  <w:marRight w:val="0"/>
                                  <w:marTop w:val="0"/>
                                  <w:marBottom w:val="0"/>
                                  <w:divBdr>
                                    <w:top w:val="none" w:sz="0" w:space="0" w:color="auto"/>
                                    <w:left w:val="none" w:sz="0" w:space="0" w:color="auto"/>
                                    <w:bottom w:val="none" w:sz="0" w:space="0" w:color="auto"/>
                                    <w:right w:val="none" w:sz="0" w:space="0" w:color="auto"/>
                                  </w:divBdr>
                                  <w:divsChild>
                                    <w:div w:id="1126851577">
                                      <w:marLeft w:val="0"/>
                                      <w:marRight w:val="0"/>
                                      <w:marTop w:val="0"/>
                                      <w:marBottom w:val="0"/>
                                      <w:divBdr>
                                        <w:top w:val="none" w:sz="0" w:space="0" w:color="auto"/>
                                        <w:left w:val="none" w:sz="0" w:space="0" w:color="auto"/>
                                        <w:bottom w:val="none" w:sz="0" w:space="0" w:color="auto"/>
                                        <w:right w:val="none" w:sz="0" w:space="0" w:color="auto"/>
                                      </w:divBdr>
                                      <w:divsChild>
                                        <w:div w:id="1600989892">
                                          <w:marLeft w:val="0"/>
                                          <w:marRight w:val="0"/>
                                          <w:marTop w:val="0"/>
                                          <w:marBottom w:val="0"/>
                                          <w:divBdr>
                                            <w:top w:val="none" w:sz="0" w:space="0" w:color="auto"/>
                                            <w:left w:val="none" w:sz="0" w:space="0" w:color="auto"/>
                                            <w:bottom w:val="none" w:sz="0" w:space="0" w:color="auto"/>
                                            <w:right w:val="none" w:sz="0" w:space="0" w:color="auto"/>
                                          </w:divBdr>
                                          <w:divsChild>
                                            <w:div w:id="1534883030">
                                              <w:marLeft w:val="0"/>
                                              <w:marRight w:val="0"/>
                                              <w:marTop w:val="0"/>
                                              <w:marBottom w:val="0"/>
                                              <w:divBdr>
                                                <w:top w:val="none" w:sz="0" w:space="0" w:color="auto"/>
                                                <w:left w:val="none" w:sz="0" w:space="0" w:color="auto"/>
                                                <w:bottom w:val="none" w:sz="0" w:space="0" w:color="auto"/>
                                                <w:right w:val="none" w:sz="0" w:space="0" w:color="auto"/>
                                              </w:divBdr>
                                              <w:divsChild>
                                                <w:div w:id="1569656138">
                                                  <w:marLeft w:val="0"/>
                                                  <w:marRight w:val="0"/>
                                                  <w:marTop w:val="0"/>
                                                  <w:marBottom w:val="0"/>
                                                  <w:divBdr>
                                                    <w:top w:val="none" w:sz="0" w:space="0" w:color="auto"/>
                                                    <w:left w:val="none" w:sz="0" w:space="0" w:color="auto"/>
                                                    <w:bottom w:val="none" w:sz="0" w:space="0" w:color="auto"/>
                                                    <w:right w:val="none" w:sz="0" w:space="0" w:color="auto"/>
                                                  </w:divBdr>
                                                  <w:divsChild>
                                                    <w:div w:id="1437600014">
                                                      <w:marLeft w:val="0"/>
                                                      <w:marRight w:val="0"/>
                                                      <w:marTop w:val="0"/>
                                                      <w:marBottom w:val="0"/>
                                                      <w:divBdr>
                                                        <w:top w:val="none" w:sz="0" w:space="0" w:color="auto"/>
                                                        <w:left w:val="none" w:sz="0" w:space="0" w:color="auto"/>
                                                        <w:bottom w:val="none" w:sz="0" w:space="0" w:color="auto"/>
                                                        <w:right w:val="none" w:sz="0" w:space="0" w:color="auto"/>
                                                      </w:divBdr>
                                                      <w:divsChild>
                                                        <w:div w:id="827087614">
                                                          <w:marLeft w:val="0"/>
                                                          <w:marRight w:val="0"/>
                                                          <w:marTop w:val="0"/>
                                                          <w:marBottom w:val="0"/>
                                                          <w:divBdr>
                                                            <w:top w:val="none" w:sz="0" w:space="0" w:color="auto"/>
                                                            <w:left w:val="none" w:sz="0" w:space="0" w:color="auto"/>
                                                            <w:bottom w:val="none" w:sz="0" w:space="0" w:color="auto"/>
                                                            <w:right w:val="none" w:sz="0" w:space="0" w:color="auto"/>
                                                          </w:divBdr>
                                                          <w:divsChild>
                                                            <w:div w:id="1444225841">
                                                              <w:marLeft w:val="0"/>
                                                              <w:marRight w:val="0"/>
                                                              <w:marTop w:val="0"/>
                                                              <w:marBottom w:val="0"/>
                                                              <w:divBdr>
                                                                <w:top w:val="none" w:sz="0" w:space="0" w:color="auto"/>
                                                                <w:left w:val="none" w:sz="0" w:space="0" w:color="auto"/>
                                                                <w:bottom w:val="none" w:sz="0" w:space="0" w:color="auto"/>
                                                                <w:right w:val="none" w:sz="0" w:space="0" w:color="auto"/>
                                                              </w:divBdr>
                                                              <w:divsChild>
                                                                <w:div w:id="732200647">
                                                                  <w:marLeft w:val="0"/>
                                                                  <w:marRight w:val="0"/>
                                                                  <w:marTop w:val="0"/>
                                                                  <w:marBottom w:val="0"/>
                                                                  <w:divBdr>
                                                                    <w:top w:val="none" w:sz="0" w:space="0" w:color="auto"/>
                                                                    <w:left w:val="none" w:sz="0" w:space="0" w:color="auto"/>
                                                                    <w:bottom w:val="none" w:sz="0" w:space="0" w:color="auto"/>
                                                                    <w:right w:val="none" w:sz="0" w:space="0" w:color="auto"/>
                                                                  </w:divBdr>
                                                                  <w:divsChild>
                                                                    <w:div w:id="1872061702">
                                                                      <w:marLeft w:val="0"/>
                                                                      <w:marRight w:val="0"/>
                                                                      <w:marTop w:val="0"/>
                                                                      <w:marBottom w:val="0"/>
                                                                      <w:divBdr>
                                                                        <w:top w:val="none" w:sz="0" w:space="0" w:color="auto"/>
                                                                        <w:left w:val="none" w:sz="0" w:space="0" w:color="auto"/>
                                                                        <w:bottom w:val="none" w:sz="0" w:space="0" w:color="auto"/>
                                                                        <w:right w:val="none" w:sz="0" w:space="0" w:color="auto"/>
                                                                      </w:divBdr>
                                                                      <w:divsChild>
                                                                        <w:div w:id="15272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mu.dk/sites/default/files/7044%20EVA%20SPL%20Publikation_web.pdf"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aphic\Desktop\Test%20af%20Guide%20SPL\OK%20version\P&#230;dagogisk%20l&#230;re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FBFF17A2034175BB35C290518CE56F"/>
        <w:category>
          <w:name w:val="Generelt"/>
          <w:gallery w:val="placeholder"/>
        </w:category>
        <w:types>
          <w:type w:val="bbPlcHdr"/>
        </w:types>
        <w:behaviors>
          <w:behavior w:val="content"/>
        </w:behaviors>
        <w:guid w:val="{9F4AF313-7AF1-4C89-A0F9-1D29D0184D0E}"/>
      </w:docPartPr>
      <w:docPartBody>
        <w:p w:rsidR="008C6441" w:rsidRDefault="00DA5818">
          <w:pPr>
            <w:pStyle w:val="01FBFF17A2034175BB35C290518CE56F"/>
          </w:pPr>
          <w:r>
            <w:rPr>
              <w:rStyle w:val="Pladsholdertekst"/>
            </w:rPr>
            <w:t>Skriv dagtilbuddets navn</w:t>
          </w:r>
        </w:p>
      </w:docPartBody>
    </w:docPart>
    <w:docPart>
      <w:docPartPr>
        <w:name w:val="E79817A56AF141369960ED515AE39E16"/>
        <w:category>
          <w:name w:val="Generelt"/>
          <w:gallery w:val="placeholder"/>
        </w:category>
        <w:types>
          <w:type w:val="bbPlcHdr"/>
        </w:types>
        <w:behaviors>
          <w:behavior w:val="content"/>
        </w:behaviors>
        <w:guid w:val="{4AE2F516-D461-4802-93BE-5F821F98AC25}"/>
      </w:docPartPr>
      <w:docPartBody>
        <w:p w:rsidR="008C6441" w:rsidRDefault="00DA5818">
          <w:pPr>
            <w:pStyle w:val="E79817A56AF141369960ED515AE39E16"/>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18"/>
    <w:rsid w:val="001C0809"/>
    <w:rsid w:val="001D7570"/>
    <w:rsid w:val="004917FA"/>
    <w:rsid w:val="00741C9C"/>
    <w:rsid w:val="007517E3"/>
    <w:rsid w:val="00753ED6"/>
    <w:rsid w:val="007B3977"/>
    <w:rsid w:val="007E5489"/>
    <w:rsid w:val="008C6441"/>
    <w:rsid w:val="00936418"/>
    <w:rsid w:val="00D618F9"/>
    <w:rsid w:val="00DA5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1FBFF17A2034175BB35C290518CE56F">
    <w:name w:val="01FBFF17A2034175BB35C290518CE56F"/>
  </w:style>
  <w:style w:type="paragraph" w:customStyle="1" w:styleId="E79817A56AF141369960ED515AE39E16">
    <w:name w:val="E79817A56AF141369960ED515AE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ns:gsit_EVA_laereplan xmlns:ns="http://www.getsharp.dk/gsit_eva_laereplan">
  <ns:dokumentinfo>
    <ns:dagtilbudsnavn>Østbyens Børnehus</ns:dagtilbudsnavn>
    <ns:aarstal>2020</ns:aarstal>
  </ns:dokumentinfo>
</ns:gsit_EVA_laereplan>
</file>

<file path=customXml/itemProps1.xml><?xml version="1.0" encoding="utf-8"?>
<ds:datastoreItem xmlns:ds="http://schemas.openxmlformats.org/officeDocument/2006/customXml" ds:itemID="{00CC54B1-B12C-4D62-A5B7-BDDCC6AE5AC6}">
  <ds:schemaRefs>
    <ds:schemaRef ds:uri="http://schemas.openxmlformats.org/officeDocument/2006/bibliography"/>
  </ds:schemaRefs>
</ds:datastoreItem>
</file>

<file path=customXml/itemProps2.xml><?xml version="1.0" encoding="utf-8"?>
<ds:datastoreItem xmlns:ds="http://schemas.openxmlformats.org/officeDocument/2006/customXml" ds:itemID="{D44A66B1-F680-485B-B6D8-DF618F4B95EC}">
  <ds:schemaRefs>
    <ds:schemaRef ds:uri="http://www.getsharp.dk/gsit_eva_laereplan"/>
  </ds:schemaRefs>
</ds:datastoreItem>
</file>

<file path=docProps/app.xml><?xml version="1.0" encoding="utf-8"?>
<Properties xmlns="http://schemas.openxmlformats.org/officeDocument/2006/extended-properties" xmlns:vt="http://schemas.openxmlformats.org/officeDocument/2006/docPropsVTypes">
  <Template>Pædagogisk læreplan</Template>
  <TotalTime>2</TotalTime>
  <Pages>22</Pages>
  <Words>4581</Words>
  <Characters>27950</Characters>
  <Application>Microsoft Office Word</Application>
  <DocSecurity>0</DocSecurity>
  <Lines>232</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bgraphic</dc:creator>
  <cp:lastModifiedBy>WINDOWS 10 PRO</cp:lastModifiedBy>
  <cp:revision>2</cp:revision>
  <cp:lastPrinted>2020-11-25T12:59:00Z</cp:lastPrinted>
  <dcterms:created xsi:type="dcterms:W3CDTF">2021-01-20T09:24:00Z</dcterms:created>
  <dcterms:modified xsi:type="dcterms:W3CDTF">2021-01-20T09:24:00Z</dcterms:modified>
</cp:coreProperties>
</file>